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FEBF" w14:textId="5821FBC5" w:rsidR="00C538E0" w:rsidRPr="00C37E17" w:rsidRDefault="00C538E0" w:rsidP="00C538E0">
      <w:pPr>
        <w:spacing w:after="120"/>
        <w:ind w:left="426"/>
        <w:jc w:val="right"/>
        <w:rPr>
          <w:rFonts w:ascii="Calibri" w:hAnsi="Calibri" w:cs="Helvetica"/>
          <w:b/>
          <w:sz w:val="22"/>
          <w:szCs w:val="22"/>
        </w:rPr>
      </w:pPr>
      <w:r w:rsidRPr="00C37E17">
        <w:rPr>
          <w:rFonts w:ascii="Calibri" w:hAnsi="Calibri" w:cs="Helvetica"/>
          <w:b/>
          <w:sz w:val="22"/>
          <w:szCs w:val="22"/>
        </w:rPr>
        <w:t>Allegato 3</w:t>
      </w:r>
    </w:p>
    <w:p w14:paraId="6FF1A2D3" w14:textId="77777777" w:rsidR="00C538E0" w:rsidRPr="00C37E17" w:rsidRDefault="00C538E0" w:rsidP="00C538E0">
      <w:pPr>
        <w:spacing w:after="0" w:line="276" w:lineRule="auto"/>
        <w:jc w:val="center"/>
        <w:rPr>
          <w:rFonts w:ascii="Calibri" w:hAnsi="Calibri" w:cs="Helvetica"/>
          <w:b/>
          <w:sz w:val="22"/>
          <w:szCs w:val="22"/>
        </w:rPr>
      </w:pPr>
      <w:r w:rsidRPr="00C37E17">
        <w:rPr>
          <w:rFonts w:ascii="Calibri" w:hAnsi="Calibri" w:cs="Helvetica"/>
          <w:b/>
          <w:sz w:val="22"/>
          <w:szCs w:val="22"/>
        </w:rPr>
        <w:t>DICHIARAZIONE DEL LEGALE RAPPRESENTANTE RECANTE INFORMAZIONI CHE QUALIFICANO L’IMPRESA COME PMI</w:t>
      </w:r>
      <w:r w:rsidRPr="00C37E17">
        <w:rPr>
          <w:rFonts w:ascii="Calibri" w:hAnsi="Calibri" w:cs="Helvetica"/>
          <w:b/>
          <w:bCs/>
          <w:sz w:val="22"/>
          <w:szCs w:val="22"/>
        </w:rPr>
        <w:t xml:space="preserve"> </w:t>
      </w:r>
    </w:p>
    <w:p w14:paraId="240076C2" w14:textId="77777777" w:rsidR="00C538E0" w:rsidRPr="00C37E17" w:rsidRDefault="00C538E0" w:rsidP="00C538E0">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C538E0" w:rsidRPr="00C37E17" w14:paraId="65D831BD" w14:textId="77777777" w:rsidTr="007A74DF">
        <w:trPr>
          <w:trHeight w:val="284"/>
        </w:trPr>
        <w:tc>
          <w:tcPr>
            <w:tcW w:w="1352" w:type="dxa"/>
            <w:tcBorders>
              <w:top w:val="nil"/>
              <w:left w:val="nil"/>
              <w:bottom w:val="nil"/>
              <w:right w:val="single" w:sz="4" w:space="0" w:color="auto"/>
            </w:tcBorders>
            <w:vAlign w:val="center"/>
          </w:tcPr>
          <w:p w14:paraId="40D8BEED"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6216AC1"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5B095417"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Codice Fiscale</w:t>
            </w:r>
          </w:p>
        </w:tc>
        <w:tc>
          <w:tcPr>
            <w:tcW w:w="3260" w:type="dxa"/>
            <w:tcBorders>
              <w:left w:val="single" w:sz="4" w:space="0" w:color="auto"/>
            </w:tcBorders>
            <w:vAlign w:val="center"/>
          </w:tcPr>
          <w:p w14:paraId="0FEBD85D"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3CD2CDF7" w14:textId="77777777" w:rsidTr="007A74DF">
        <w:trPr>
          <w:trHeight w:val="284"/>
        </w:trPr>
        <w:tc>
          <w:tcPr>
            <w:tcW w:w="1352" w:type="dxa"/>
            <w:tcBorders>
              <w:top w:val="nil"/>
              <w:left w:val="nil"/>
              <w:bottom w:val="nil"/>
              <w:right w:val="single" w:sz="4" w:space="0" w:color="auto"/>
            </w:tcBorders>
            <w:vAlign w:val="center"/>
          </w:tcPr>
          <w:p w14:paraId="31F90437"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392382AE"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25918BE"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il</w:t>
            </w:r>
          </w:p>
        </w:tc>
        <w:tc>
          <w:tcPr>
            <w:tcW w:w="3260" w:type="dxa"/>
            <w:tcBorders>
              <w:left w:val="single" w:sz="4" w:space="0" w:color="auto"/>
            </w:tcBorders>
            <w:vAlign w:val="center"/>
          </w:tcPr>
          <w:p w14:paraId="4F16E818"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761CBCE8" w14:textId="77777777" w:rsidTr="007A74DF">
        <w:trPr>
          <w:trHeight w:val="284"/>
        </w:trPr>
        <w:tc>
          <w:tcPr>
            <w:tcW w:w="2988" w:type="dxa"/>
            <w:gridSpan w:val="3"/>
            <w:tcBorders>
              <w:top w:val="nil"/>
              <w:left w:val="nil"/>
              <w:bottom w:val="nil"/>
            </w:tcBorders>
            <w:vAlign w:val="center"/>
          </w:tcPr>
          <w:p w14:paraId="7E34501F"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r w:rsidRPr="00C37E17">
              <w:rPr>
                <w:rFonts w:ascii="Calibri" w:hAnsi="Calibri" w:cs="Calibri"/>
                <w:sz w:val="18"/>
                <w:szCs w:val="18"/>
              </w:rPr>
              <w:t>in qualità di legale rappresentante di</w:t>
            </w:r>
          </w:p>
        </w:tc>
        <w:tc>
          <w:tcPr>
            <w:tcW w:w="6651" w:type="dxa"/>
            <w:gridSpan w:val="5"/>
            <w:vAlign w:val="center"/>
          </w:tcPr>
          <w:p w14:paraId="37F2BBD5"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r>
      <w:tr w:rsidR="00C538E0" w:rsidRPr="00C37E17" w14:paraId="5546DE66" w14:textId="77777777" w:rsidTr="007A74DF">
        <w:trPr>
          <w:trHeight w:val="284"/>
        </w:trPr>
        <w:tc>
          <w:tcPr>
            <w:tcW w:w="1843" w:type="dxa"/>
            <w:gridSpan w:val="2"/>
            <w:tcBorders>
              <w:top w:val="nil"/>
              <w:left w:val="nil"/>
              <w:bottom w:val="nil"/>
              <w:right w:val="single" w:sz="4" w:space="0" w:color="auto"/>
            </w:tcBorders>
            <w:vAlign w:val="center"/>
          </w:tcPr>
          <w:p w14:paraId="47880B03"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1B604F"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A4A97F5"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5AB4630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0AB87E1E" w14:textId="77777777" w:rsidTr="007A74DF">
        <w:trPr>
          <w:trHeight w:val="284"/>
        </w:trPr>
        <w:tc>
          <w:tcPr>
            <w:tcW w:w="1843" w:type="dxa"/>
            <w:gridSpan w:val="2"/>
            <w:tcBorders>
              <w:top w:val="nil"/>
              <w:left w:val="nil"/>
              <w:bottom w:val="nil"/>
              <w:right w:val="single" w:sz="4" w:space="0" w:color="auto"/>
            </w:tcBorders>
            <w:vAlign w:val="center"/>
          </w:tcPr>
          <w:p w14:paraId="1ACEE25F"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CF1EE5"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DE0FC80"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1B439504"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r>
      <w:tr w:rsidR="00C538E0" w:rsidRPr="00C37E17" w14:paraId="76E0F621" w14:textId="77777777" w:rsidTr="007A74DF">
        <w:trPr>
          <w:trHeight w:val="284"/>
        </w:trPr>
        <w:tc>
          <w:tcPr>
            <w:tcW w:w="1843" w:type="dxa"/>
            <w:gridSpan w:val="2"/>
            <w:tcBorders>
              <w:top w:val="nil"/>
              <w:left w:val="nil"/>
              <w:bottom w:val="nil"/>
              <w:right w:val="single" w:sz="4" w:space="0" w:color="auto"/>
            </w:tcBorders>
            <w:vAlign w:val="center"/>
          </w:tcPr>
          <w:p w14:paraId="62CAF932"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C6EB2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D36FD0C"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Partita IVA</w:t>
            </w:r>
          </w:p>
        </w:tc>
        <w:tc>
          <w:tcPr>
            <w:tcW w:w="3402" w:type="dxa"/>
            <w:gridSpan w:val="2"/>
            <w:tcBorders>
              <w:left w:val="single" w:sz="4" w:space="0" w:color="auto"/>
            </w:tcBorders>
            <w:vAlign w:val="center"/>
          </w:tcPr>
          <w:p w14:paraId="319687B5"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60EB7B4E" w14:textId="77777777" w:rsidTr="007A74DF">
        <w:trPr>
          <w:gridAfter w:val="4"/>
          <w:wAfter w:w="4536" w:type="dxa"/>
          <w:trHeight w:val="284"/>
        </w:trPr>
        <w:tc>
          <w:tcPr>
            <w:tcW w:w="1843" w:type="dxa"/>
            <w:gridSpan w:val="2"/>
            <w:tcBorders>
              <w:top w:val="nil"/>
              <w:left w:val="nil"/>
              <w:bottom w:val="nil"/>
              <w:right w:val="single" w:sz="4" w:space="0" w:color="auto"/>
            </w:tcBorders>
            <w:vAlign w:val="center"/>
          </w:tcPr>
          <w:p w14:paraId="2F4F45DA"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F378B66"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bl>
    <w:p w14:paraId="44E64277" w14:textId="1A557D74" w:rsidR="00C538E0" w:rsidRPr="00C37E17" w:rsidRDefault="00C538E0" w:rsidP="00C538E0">
      <w:pPr>
        <w:spacing w:before="120"/>
        <w:ind w:left="142"/>
        <w:jc w:val="both"/>
        <w:rPr>
          <w:rFonts w:ascii="Calibri" w:hAnsi="Calibri"/>
          <w:sz w:val="18"/>
          <w:szCs w:val="18"/>
        </w:rPr>
      </w:pPr>
      <w:r w:rsidRPr="00C37E17">
        <w:rPr>
          <w:rFonts w:ascii="Calibri" w:hAnsi="Calibri"/>
          <w:sz w:val="18"/>
          <w:szCs w:val="18"/>
        </w:rPr>
        <w:t>- la cui impresa è soggetto istante per l’agevolazione relativa all’opera audiovisiva ____________________________ __________ la cui domanda di agevolazione è stata presentata il _________ nell’ambito dall’Avviso pubblico “</w:t>
      </w:r>
      <w:r w:rsidRPr="00C37E17">
        <w:rPr>
          <w:rFonts w:ascii="Calibri" w:hAnsi="Calibri"/>
          <w:b/>
          <w:sz w:val="18"/>
          <w:szCs w:val="18"/>
        </w:rPr>
        <w:t>Apulia Film Fund</w:t>
      </w:r>
      <w:r w:rsidRPr="00C37E17">
        <w:rPr>
          <w:rFonts w:ascii="Calibri" w:hAnsi="Calibri"/>
          <w:sz w:val="18"/>
          <w:szCs w:val="18"/>
        </w:rPr>
        <w:t>”;</w:t>
      </w:r>
    </w:p>
    <w:p w14:paraId="5090B4FB" w14:textId="77777777" w:rsidR="00C538E0" w:rsidRPr="00C37E17" w:rsidRDefault="00C538E0" w:rsidP="00C538E0">
      <w:pPr>
        <w:spacing w:after="120"/>
        <w:ind w:right="-6"/>
        <w:jc w:val="center"/>
        <w:rPr>
          <w:rFonts w:ascii="Calibri" w:hAnsi="Calibri" w:cs="Calibri"/>
          <w:b/>
          <w:bCs/>
          <w:sz w:val="18"/>
          <w:szCs w:val="18"/>
        </w:rPr>
      </w:pPr>
      <w:r w:rsidRPr="00C37E17">
        <w:rPr>
          <w:rFonts w:ascii="Calibri" w:hAnsi="Calibri" w:cs="Calibri"/>
          <w:b/>
          <w:bCs/>
          <w:sz w:val="18"/>
          <w:szCs w:val="18"/>
        </w:rPr>
        <w:t>D I C H I A R A</w:t>
      </w:r>
    </w:p>
    <w:p w14:paraId="5A7BF4A6" w14:textId="77777777" w:rsidR="00C538E0" w:rsidRPr="00C37E17" w:rsidRDefault="00B34543" w:rsidP="00C538E0">
      <w:pPr>
        <w:spacing w:before="120"/>
        <w:ind w:left="142"/>
        <w:jc w:val="both"/>
        <w:rPr>
          <w:rFonts w:ascii="Calibri" w:hAnsi="Calibri"/>
          <w:sz w:val="18"/>
          <w:szCs w:val="18"/>
        </w:rPr>
      </w:pPr>
      <w:r w:rsidRPr="00C37E17">
        <w:rPr>
          <w:rFonts w:asciiTheme="majorHAnsi" w:hAnsiTheme="majorHAnsi"/>
          <w:noProof/>
          <w:sz w:val="18"/>
          <w:szCs w:val="18"/>
          <w:lang w:eastAsia="it-IT"/>
        </w:rPr>
        <mc:AlternateContent>
          <mc:Choice Requires="wps">
            <w:drawing>
              <wp:anchor distT="0" distB="0" distL="114300" distR="114300" simplePos="0" relativeHeight="251656704" behindDoc="0" locked="0" layoutInCell="0" allowOverlap="1" wp14:anchorId="666A515E" wp14:editId="17C073D8">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FA9AE" id="Rectangle 3" o:spid="_x0000_s1026" style="position:absolute;margin-left:194.15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" o:allowincell="f" strokeweight=".26mm"/>
            </w:pict>
          </mc:Fallback>
        </mc:AlternateContent>
      </w:r>
      <w:r w:rsidRPr="00C37E17">
        <w:rPr>
          <w:rFonts w:asciiTheme="majorHAnsi" w:hAnsiTheme="majorHAnsi"/>
          <w:noProof/>
          <w:sz w:val="18"/>
          <w:szCs w:val="18"/>
          <w:lang w:eastAsia="it-IT"/>
        </w:rPr>
        <mc:AlternateContent>
          <mc:Choice Requires="wps">
            <w:drawing>
              <wp:anchor distT="0" distB="0" distL="114300" distR="114300" simplePos="0" relativeHeight="251657728" behindDoc="0" locked="0" layoutInCell="0" allowOverlap="1" wp14:anchorId="4D28EB9A" wp14:editId="35E34D62">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5FA26C" id="Rectangle 2" o:spid="_x0000_s1026" style="position:absolute;margin-left:50.15pt;margin-top:1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" o:allowincell="f" strokeweight=".26mm"/>
            </w:pict>
          </mc:Fallback>
        </mc:AlternateContent>
      </w:r>
      <w:r w:rsidR="00C538E0" w:rsidRPr="00C37E17">
        <w:rPr>
          <w:rFonts w:asciiTheme="majorHAnsi" w:hAnsiTheme="majorHAnsi"/>
          <w:noProof/>
          <w:sz w:val="18"/>
          <w:szCs w:val="18"/>
          <w:lang w:eastAsia="it-IT"/>
        </w:rPr>
        <mc:AlternateContent>
          <mc:Choice Requires="wps">
            <w:drawing>
              <wp:anchor distT="0" distB="0" distL="114300" distR="114300" simplePos="0" relativeHeight="251658752" behindDoc="0" locked="0" layoutInCell="0" allowOverlap="1" wp14:anchorId="6C1C8BA8" wp14:editId="1E268AD1">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87B7F" id="Rectangle 4" o:spid="_x0000_s1026" style="position:absolute;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" o:allowincell="f" strokeweight=".26mm"/>
            </w:pict>
          </mc:Fallback>
        </mc:AlternateContent>
      </w:r>
      <w:r w:rsidR="00C538E0" w:rsidRPr="00C37E17">
        <w:rPr>
          <w:rFonts w:ascii="Calibri" w:hAnsi="Calibri"/>
          <w:sz w:val="18"/>
          <w:szCs w:val="18"/>
        </w:rPr>
        <w:t>di rientrare nella dimensione d’impresa:</w:t>
      </w:r>
    </w:p>
    <w:p w14:paraId="60655A9F" w14:textId="77777777" w:rsidR="00C538E0" w:rsidRPr="00C37E17" w:rsidRDefault="00C538E0" w:rsidP="00C538E0">
      <w:pPr>
        <w:autoSpaceDE w:val="0"/>
        <w:spacing w:line="200" w:lineRule="atLeast"/>
        <w:jc w:val="center"/>
        <w:rPr>
          <w:rFonts w:asciiTheme="majorHAnsi" w:hAnsiTheme="majorHAnsi"/>
          <w:sz w:val="18"/>
          <w:szCs w:val="18"/>
        </w:rPr>
      </w:pPr>
      <w:r w:rsidRPr="00C37E17">
        <w:rPr>
          <w:rFonts w:asciiTheme="majorHAnsi" w:hAnsiTheme="majorHAnsi"/>
          <w:sz w:val="18"/>
          <w:szCs w:val="18"/>
        </w:rPr>
        <w:t xml:space="preserve">micro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piccola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 </w:t>
      </w:r>
      <w:r w:rsidR="00B34543" w:rsidRPr="00C37E17">
        <w:rPr>
          <w:rFonts w:asciiTheme="majorHAnsi" w:hAnsiTheme="majorHAnsi"/>
          <w:sz w:val="18"/>
          <w:szCs w:val="18"/>
        </w:rPr>
        <w:tab/>
      </w:r>
      <w:r w:rsidRPr="00C37E17">
        <w:rPr>
          <w:rFonts w:asciiTheme="majorHAnsi" w:hAnsiTheme="majorHAnsi"/>
          <w:sz w:val="18"/>
          <w:szCs w:val="18"/>
        </w:rPr>
        <w:t>media</w:t>
      </w:r>
    </w:p>
    <w:p w14:paraId="2B526931" w14:textId="77777777" w:rsidR="00C538E0" w:rsidRPr="00C37E17" w:rsidRDefault="00C538E0" w:rsidP="00C538E0">
      <w:pPr>
        <w:autoSpaceDE w:val="0"/>
        <w:spacing w:line="200" w:lineRule="atLeast"/>
        <w:jc w:val="center"/>
        <w:rPr>
          <w:rFonts w:asciiTheme="majorHAnsi" w:hAnsiTheme="majorHAnsi"/>
          <w:i/>
          <w:sz w:val="18"/>
          <w:szCs w:val="18"/>
        </w:rPr>
      </w:pPr>
    </w:p>
    <w:p w14:paraId="139A5811" w14:textId="77777777" w:rsidR="00C538E0" w:rsidRPr="00C37E17" w:rsidRDefault="00C538E0" w:rsidP="00C538E0">
      <w:pPr>
        <w:autoSpaceDE w:val="0"/>
        <w:spacing w:line="200" w:lineRule="atLeast"/>
        <w:jc w:val="both"/>
        <w:rPr>
          <w:rFonts w:asciiTheme="majorHAnsi" w:hAnsiTheme="majorHAnsi"/>
          <w:sz w:val="18"/>
          <w:szCs w:val="18"/>
        </w:rPr>
      </w:pPr>
      <w:r w:rsidRPr="00C37E17">
        <w:rPr>
          <w:rFonts w:asciiTheme="majorHAnsi" w:hAnsiTheme="majorHAnsi"/>
          <w:sz w:val="18"/>
          <w:szCs w:val="18"/>
        </w:rPr>
        <w:t>sulla base dei dati riportati nelle schede allegate, di seguito indicate (</w:t>
      </w:r>
      <w:r w:rsidRPr="00C37E17">
        <w:rPr>
          <w:rFonts w:asciiTheme="majorHAnsi" w:hAnsiTheme="majorHAnsi"/>
          <w:i/>
          <w:sz w:val="18"/>
          <w:szCs w:val="18"/>
        </w:rPr>
        <w:t>apporre una X)</w:t>
      </w:r>
      <w:r w:rsidRPr="00C37E17">
        <w:rPr>
          <w:rFonts w:asciiTheme="majorHAnsi" w:hAnsiTheme="majorHAnsi"/>
          <w:sz w:val="18"/>
          <w:szCs w:val="18"/>
        </w:rPr>
        <w:t>:</w:t>
      </w:r>
    </w:p>
    <w:p w14:paraId="233140CB"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1 Informazioni relative al calcolo della dimensione di impresa</w:t>
      </w:r>
    </w:p>
    <w:p w14:paraId="338F8390"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2 Prospetto per il calcolo dei dati delle imprese associate o collegate</w:t>
      </w:r>
    </w:p>
    <w:p w14:paraId="23B700A8"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 Prospetto riepilogativo dei dati relativi alle imprese associate</w:t>
      </w:r>
    </w:p>
    <w:p w14:paraId="3EA1029A"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3A Scheda di partenariato relativa a ciascuna impresa associata</w:t>
      </w:r>
    </w:p>
    <w:p w14:paraId="41ED920E"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4 Scheda imprese collegate - 1</w:t>
      </w:r>
    </w:p>
    <w:p w14:paraId="52090132"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 Scheda imprese collegate - 2</w:t>
      </w:r>
    </w:p>
    <w:p w14:paraId="3E7FBA66"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5A Scheda di collegamento</w:t>
      </w:r>
    </w:p>
    <w:p w14:paraId="451EAFB9" w14:textId="77777777" w:rsidR="00C538E0" w:rsidRPr="00C37E17" w:rsidRDefault="00C538E0" w:rsidP="00C538E0">
      <w:pPr>
        <w:autoSpaceDE w:val="0"/>
        <w:spacing w:line="200" w:lineRule="atLeast"/>
        <w:rPr>
          <w:rFonts w:asciiTheme="majorHAnsi" w:hAnsiTheme="majorHAnsi"/>
          <w:sz w:val="18"/>
          <w:szCs w:val="18"/>
        </w:rPr>
      </w:pPr>
    </w:p>
    <w:p w14:paraId="0921555B" w14:textId="77777777" w:rsidR="00485A41" w:rsidRDefault="00485A41" w:rsidP="00C538E0">
      <w:pPr>
        <w:spacing w:after="120"/>
        <w:rPr>
          <w:rFonts w:ascii="Calibri" w:hAnsi="Calibri" w:cs="Arial"/>
          <w:sz w:val="18"/>
          <w:szCs w:val="18"/>
        </w:rPr>
      </w:pPr>
    </w:p>
    <w:p w14:paraId="5ED44C10" w14:textId="77777777" w:rsidR="00485A41" w:rsidRDefault="00485A41" w:rsidP="00C538E0">
      <w:pPr>
        <w:spacing w:after="120"/>
        <w:rPr>
          <w:rFonts w:ascii="Calibri" w:hAnsi="Calibri" w:cs="Arial"/>
          <w:sz w:val="18"/>
          <w:szCs w:val="18"/>
        </w:rPr>
      </w:pPr>
    </w:p>
    <w:p w14:paraId="1B08A27C" w14:textId="77777777" w:rsidR="00485A41" w:rsidRDefault="00485A41" w:rsidP="00C538E0">
      <w:pPr>
        <w:spacing w:after="120"/>
        <w:rPr>
          <w:rFonts w:ascii="Calibri" w:hAnsi="Calibri" w:cs="Arial"/>
          <w:sz w:val="18"/>
          <w:szCs w:val="18"/>
        </w:rPr>
      </w:pPr>
    </w:p>
    <w:p w14:paraId="45482FC9" w14:textId="77777777" w:rsidR="00C538E0" w:rsidRPr="00C37E17" w:rsidRDefault="00C538E0" w:rsidP="00C538E0">
      <w:pPr>
        <w:spacing w:after="120"/>
        <w:rPr>
          <w:rFonts w:ascii="Calibri" w:hAnsi="Calibri" w:cs="Arial"/>
          <w:sz w:val="18"/>
          <w:szCs w:val="18"/>
        </w:rPr>
      </w:pPr>
      <w:r w:rsidRPr="00C37E17">
        <w:rPr>
          <w:rFonts w:ascii="Calibri" w:hAnsi="Calibri" w:cs="Arial"/>
          <w:sz w:val="18"/>
          <w:szCs w:val="18"/>
        </w:rPr>
        <w:t>Luogo data _________________</w:t>
      </w:r>
    </w:p>
    <w:p w14:paraId="5571F3EE" w14:textId="77777777" w:rsidR="005673DF" w:rsidRPr="00C37E17" w:rsidRDefault="005673DF" w:rsidP="00C538E0">
      <w:pPr>
        <w:spacing w:after="120"/>
        <w:rPr>
          <w:rFonts w:ascii="Calibri" w:hAnsi="Calibri" w:cs="Arial"/>
          <w:sz w:val="18"/>
          <w:szCs w:val="18"/>
        </w:rPr>
      </w:pPr>
    </w:p>
    <w:p w14:paraId="12EAD173" w14:textId="77777777" w:rsidR="005673DF" w:rsidRPr="00C37E17" w:rsidRDefault="005673DF" w:rsidP="00C538E0">
      <w:pPr>
        <w:spacing w:after="120"/>
        <w:ind w:left="426"/>
        <w:rPr>
          <w:rFonts w:ascii="Calibri" w:hAnsi="Calibri" w:cs="Arial"/>
          <w:i/>
          <w:sz w:val="16"/>
          <w:szCs w:val="16"/>
        </w:rPr>
      </w:pPr>
    </w:p>
    <w:p w14:paraId="26F41445" w14:textId="77777777" w:rsidR="00C538E0" w:rsidRPr="00C37E17" w:rsidRDefault="00C538E0" w:rsidP="005673DF">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7CBA7055" w14:textId="77777777" w:rsidR="00C538E0" w:rsidRPr="00C37E17" w:rsidRDefault="00C538E0" w:rsidP="00C538E0">
      <w:pPr>
        <w:spacing w:line="360" w:lineRule="auto"/>
        <w:jc w:val="both"/>
        <w:rPr>
          <w:rFonts w:asciiTheme="majorHAnsi" w:hAnsiTheme="majorHAnsi"/>
          <w:sz w:val="18"/>
          <w:szCs w:val="18"/>
        </w:rPr>
      </w:pPr>
    </w:p>
    <w:p w14:paraId="177461D8" w14:textId="77777777" w:rsidR="00C538E0" w:rsidRPr="00C37E17" w:rsidRDefault="00C538E0" w:rsidP="00C538E0">
      <w:pPr>
        <w:spacing w:line="200" w:lineRule="atLeast"/>
        <w:jc w:val="both"/>
        <w:rPr>
          <w:rFonts w:asciiTheme="majorHAnsi" w:hAnsiTheme="majorHAnsi"/>
          <w:sz w:val="18"/>
          <w:szCs w:val="18"/>
        </w:rPr>
      </w:pPr>
    </w:p>
    <w:p w14:paraId="66DA63C6" w14:textId="34402E5C" w:rsidR="00C538E0" w:rsidRPr="00C37E17" w:rsidRDefault="00C538E0" w:rsidP="00C538E0">
      <w:pPr>
        <w:rPr>
          <w:rFonts w:asciiTheme="majorHAnsi" w:hAnsiTheme="majorHAnsi"/>
          <w:b/>
          <w:sz w:val="18"/>
          <w:szCs w:val="18"/>
        </w:rPr>
      </w:pPr>
      <w:r w:rsidRPr="00C37E17">
        <w:br w:type="page"/>
      </w:r>
      <w:r w:rsidR="005673DF" w:rsidRPr="00C37E17">
        <w:rPr>
          <w:rFonts w:asciiTheme="majorHAnsi" w:hAnsiTheme="majorHAnsi"/>
          <w:b/>
          <w:sz w:val="18"/>
          <w:szCs w:val="18"/>
        </w:rPr>
        <w:lastRenderedPageBreak/>
        <w:t xml:space="preserve">ALLEGATO </w:t>
      </w:r>
      <w:r w:rsidRPr="00C37E17">
        <w:rPr>
          <w:rFonts w:asciiTheme="majorHAnsi" w:hAnsiTheme="majorHAnsi"/>
          <w:b/>
          <w:sz w:val="18"/>
          <w:szCs w:val="18"/>
        </w:rPr>
        <w:t>3 -</w:t>
      </w:r>
      <w:r w:rsidRPr="00C37E17">
        <w:rPr>
          <w:rFonts w:asciiTheme="majorHAnsi" w:hAnsiTheme="majorHAnsi"/>
          <w:sz w:val="18"/>
          <w:szCs w:val="18"/>
        </w:rPr>
        <w:t xml:space="preserve"> </w:t>
      </w:r>
      <w:r w:rsidRPr="00C37E17">
        <w:rPr>
          <w:rFonts w:asciiTheme="majorHAnsi" w:hAnsiTheme="majorHAnsi"/>
          <w:b/>
          <w:sz w:val="18"/>
          <w:szCs w:val="18"/>
        </w:rPr>
        <w:t>Scheda 1</w:t>
      </w:r>
    </w:p>
    <w:p w14:paraId="633287A2"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C37E17">
        <w:rPr>
          <w:rFonts w:asciiTheme="majorHAnsi" w:hAnsiTheme="majorHAnsi"/>
          <w:b/>
          <w:sz w:val="18"/>
          <w:szCs w:val="18"/>
        </w:rPr>
        <w:t>INFORMAZIONI RELATIVE AL CALCOLO DELLA DIMENSIONE DI IMPRESA</w:t>
      </w:r>
    </w:p>
    <w:p w14:paraId="248A307D" w14:textId="77777777" w:rsidR="00C538E0" w:rsidRPr="00C37E17" w:rsidRDefault="00C538E0" w:rsidP="00C538E0">
      <w:pPr>
        <w:rPr>
          <w:rFonts w:asciiTheme="majorHAnsi" w:hAnsiTheme="majorHAnsi"/>
          <w:b/>
          <w:sz w:val="18"/>
          <w:szCs w:val="18"/>
        </w:rPr>
      </w:pPr>
    </w:p>
    <w:p w14:paraId="6472EEB2"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1. Dati identificativi dell'impresa</w:t>
      </w:r>
    </w:p>
    <w:p w14:paraId="283C00DA"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 xml:space="preserve">Denominazione o ragione sociale: </w:t>
      </w:r>
      <w:r w:rsidRPr="00C37E17">
        <w:rPr>
          <w:rFonts w:asciiTheme="majorHAnsi" w:hAnsiTheme="majorHAnsi"/>
          <w:sz w:val="18"/>
          <w:szCs w:val="18"/>
        </w:rPr>
        <w:tab/>
      </w:r>
    </w:p>
    <w:p w14:paraId="20F96B09"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1B8C08D2" w14:textId="77777777"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663B1DE1" w14:textId="77777777" w:rsidR="00C538E0" w:rsidRPr="00C37E17" w:rsidRDefault="00C538E0" w:rsidP="00C538E0">
      <w:pPr>
        <w:rPr>
          <w:rFonts w:asciiTheme="majorHAnsi" w:hAnsiTheme="majorHAnsi"/>
          <w:b/>
          <w:sz w:val="18"/>
          <w:szCs w:val="18"/>
        </w:rPr>
      </w:pPr>
    </w:p>
    <w:p w14:paraId="04F6266B"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2. Tipo di impresa</w:t>
      </w:r>
    </w:p>
    <w:p w14:paraId="722C9D00" w14:textId="77777777" w:rsidR="00C538E0" w:rsidRPr="00C37E17" w:rsidRDefault="00C538E0" w:rsidP="00C538E0">
      <w:pPr>
        <w:rPr>
          <w:rFonts w:asciiTheme="majorHAnsi" w:hAnsiTheme="majorHAnsi"/>
          <w:sz w:val="18"/>
          <w:szCs w:val="18"/>
        </w:rPr>
      </w:pPr>
      <w:r w:rsidRPr="00C37E17">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C37E17" w14:paraId="5672C94E" w14:textId="77777777" w:rsidTr="007A74DF">
        <w:trPr>
          <w:trHeight w:val="567"/>
          <w:jc w:val="center"/>
        </w:trPr>
        <w:tc>
          <w:tcPr>
            <w:tcW w:w="637" w:type="dxa"/>
            <w:tcBorders>
              <w:top w:val="single" w:sz="4" w:space="0" w:color="000000"/>
              <w:left w:val="single" w:sz="4" w:space="0" w:color="000000"/>
              <w:bottom w:val="single" w:sz="4" w:space="0" w:color="000000"/>
            </w:tcBorders>
            <w:vAlign w:val="center"/>
          </w:tcPr>
          <w:p w14:paraId="349009CE" w14:textId="77777777" w:rsidR="00C538E0" w:rsidRPr="00C37E17" w:rsidRDefault="00C538E0" w:rsidP="00C26483">
            <w:pPr>
              <w:snapToGrid w:val="0"/>
              <w:spacing w:after="120"/>
              <w:rPr>
                <w:rFonts w:asciiTheme="majorHAnsi" w:hAnsiTheme="majorHAnsi"/>
                <w:sz w:val="18"/>
                <w:szCs w:val="18"/>
              </w:rPr>
            </w:pPr>
          </w:p>
        </w:tc>
        <w:tc>
          <w:tcPr>
            <w:tcW w:w="544" w:type="dxa"/>
            <w:tcBorders>
              <w:left w:val="single" w:sz="4" w:space="0" w:color="000000"/>
            </w:tcBorders>
            <w:vAlign w:val="center"/>
          </w:tcPr>
          <w:p w14:paraId="14D4E09B" w14:textId="77777777" w:rsidR="00C538E0" w:rsidRPr="00C37E17" w:rsidRDefault="00C538E0" w:rsidP="00C26483">
            <w:pPr>
              <w:snapToGrid w:val="0"/>
              <w:spacing w:after="12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5B959B3" w14:textId="77777777" w:rsidR="00C538E0" w:rsidRPr="00C37E17" w:rsidRDefault="00C538E0" w:rsidP="00C26483">
            <w:pPr>
              <w:snapToGrid w:val="0"/>
              <w:spacing w:after="120"/>
              <w:ind w:left="105"/>
              <w:rPr>
                <w:rFonts w:asciiTheme="majorHAnsi" w:hAnsiTheme="majorHAnsi"/>
                <w:sz w:val="18"/>
                <w:szCs w:val="18"/>
              </w:rPr>
            </w:pPr>
            <w:r w:rsidRPr="00C37E17">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72B2F520" w14:textId="77777777" w:rsidR="00C538E0" w:rsidRPr="00C37E17" w:rsidRDefault="00C538E0" w:rsidP="00C26483">
            <w:pPr>
              <w:snapToGrid w:val="0"/>
              <w:spacing w:after="120"/>
              <w:ind w:left="183" w:right="132"/>
              <w:jc w:val="both"/>
              <w:rPr>
                <w:rFonts w:asciiTheme="majorHAnsi" w:hAnsiTheme="majorHAnsi"/>
                <w:sz w:val="18"/>
                <w:szCs w:val="18"/>
              </w:rPr>
            </w:pPr>
            <w:r w:rsidRPr="00C37E17">
              <w:rPr>
                <w:rFonts w:asciiTheme="majorHAnsi" w:hAnsiTheme="majorHAnsi"/>
                <w:sz w:val="18"/>
                <w:szCs w:val="18"/>
              </w:rPr>
              <w:t>In tal caso i dati riportati al punto 3 risultano dai conti dell'impresa richiedente</w:t>
            </w:r>
          </w:p>
        </w:tc>
      </w:tr>
      <w:tr w:rsidR="00C538E0" w:rsidRPr="00C37E17" w14:paraId="7560FCAA"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0CA198C5"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2E6E7278"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5E2A2236" w14:textId="77777777" w:rsidR="00C538E0" w:rsidRPr="00C37E17" w:rsidRDefault="00C538E0" w:rsidP="00485A41">
            <w:pPr>
              <w:snapToGrid w:val="0"/>
              <w:ind w:left="105"/>
              <w:rPr>
                <w:rFonts w:asciiTheme="majorHAnsi" w:hAnsiTheme="majorHAnsi"/>
                <w:sz w:val="18"/>
                <w:szCs w:val="18"/>
              </w:rPr>
            </w:pPr>
            <w:r w:rsidRPr="00C37E17">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16F4970" w14:textId="77777777" w:rsidR="00C538E0" w:rsidRPr="00C37E17" w:rsidRDefault="00C538E0" w:rsidP="00485A41">
            <w:pPr>
              <w:snapToGrid w:val="0"/>
              <w:ind w:left="183" w:right="132"/>
              <w:jc w:val="both"/>
              <w:rPr>
                <w:rFonts w:asciiTheme="majorHAnsi" w:hAnsiTheme="majorHAnsi"/>
                <w:sz w:val="18"/>
                <w:szCs w:val="18"/>
              </w:rPr>
            </w:pPr>
            <w:r w:rsidRPr="00C37E17">
              <w:rPr>
                <w:rFonts w:asciiTheme="majorHAnsi" w:hAnsiTheme="majorHAnsi"/>
                <w:sz w:val="18"/>
                <w:szCs w:val="18"/>
              </w:rPr>
              <w:t>In tali casi i dati riportati al punto 3 risultano dai dati indicati nei rispettivi prospetti di dettaglio di cui alle Schede 2, 3, 4 e 5</w:t>
            </w:r>
          </w:p>
        </w:tc>
      </w:tr>
      <w:tr w:rsidR="00C538E0" w:rsidRPr="00C37E17" w14:paraId="483792A6"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24CA01B1"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74AFA78F"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11BC0500" w14:textId="77777777" w:rsidR="00C538E0" w:rsidRPr="00C37E17" w:rsidRDefault="00C538E0" w:rsidP="00485A41">
            <w:pPr>
              <w:snapToGrid w:val="0"/>
              <w:ind w:left="105"/>
              <w:rPr>
                <w:rFonts w:asciiTheme="majorHAnsi" w:hAnsiTheme="majorHAnsi"/>
                <w:sz w:val="18"/>
                <w:szCs w:val="18"/>
              </w:rPr>
            </w:pPr>
            <w:r w:rsidRPr="00C37E17">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751881C7" w14:textId="77777777" w:rsidR="00C538E0" w:rsidRPr="00C37E17" w:rsidRDefault="00C538E0" w:rsidP="007A74DF">
            <w:pPr>
              <w:rPr>
                <w:rFonts w:asciiTheme="majorHAnsi" w:hAnsiTheme="majorHAnsi"/>
                <w:sz w:val="18"/>
                <w:szCs w:val="18"/>
              </w:rPr>
            </w:pPr>
          </w:p>
        </w:tc>
      </w:tr>
    </w:tbl>
    <w:p w14:paraId="1701BEC0" w14:textId="77777777" w:rsidR="00C538E0" w:rsidRPr="00C37E17" w:rsidRDefault="00C538E0" w:rsidP="00C538E0">
      <w:pPr>
        <w:rPr>
          <w:rFonts w:asciiTheme="majorHAnsi" w:hAnsiTheme="majorHAnsi"/>
          <w:sz w:val="18"/>
          <w:szCs w:val="18"/>
        </w:rPr>
      </w:pPr>
    </w:p>
    <w:p w14:paraId="38FF9A6D" w14:textId="77777777" w:rsidR="00C538E0" w:rsidRPr="00C37E17" w:rsidRDefault="00C538E0" w:rsidP="00C538E0">
      <w:pPr>
        <w:rPr>
          <w:rFonts w:asciiTheme="majorHAnsi" w:hAnsiTheme="majorHAnsi"/>
          <w:sz w:val="18"/>
          <w:szCs w:val="18"/>
        </w:rPr>
      </w:pPr>
    </w:p>
    <w:p w14:paraId="40D416CC"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 xml:space="preserve">3. Dati necessari per il calcolo della </w:t>
      </w:r>
      <w:r w:rsidRPr="00C37E17">
        <w:rPr>
          <w:rFonts w:asciiTheme="majorHAnsi" w:hAnsiTheme="majorHAnsi"/>
          <w:b/>
          <w:color w:val="000000"/>
          <w:sz w:val="18"/>
          <w:szCs w:val="18"/>
        </w:rPr>
        <w:t>dimensione</w:t>
      </w:r>
      <w:r w:rsidRPr="00C37E17">
        <w:rPr>
          <w:rFonts w:asciiTheme="majorHAnsi" w:hAnsiTheme="majorHAnsi"/>
          <w:b/>
          <w:sz w:val="18"/>
          <w:szCs w:val="18"/>
        </w:rPr>
        <w:t xml:space="preserve"> di impresa</w:t>
      </w:r>
    </w:p>
    <w:p w14:paraId="237B69BA" w14:textId="097DFE94"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r w:rsidR="002A0525">
        <w:rPr>
          <w:rFonts w:asciiTheme="majorHAnsi" w:hAnsiTheme="majorHAnsi"/>
          <w:sz w:val="18"/>
          <w:szCs w:val="18"/>
        </w:rPr>
        <w:t xml:space="preserve"> ______</w:t>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400"/>
        <w:gridCol w:w="2540"/>
      </w:tblGrid>
      <w:tr w:rsidR="00C4650A" w:rsidRPr="00C37E17" w14:paraId="2BB40CFB" w14:textId="77777777" w:rsidTr="00B108BF">
        <w:trPr>
          <w:trHeight w:val="413"/>
          <w:jc w:val="center"/>
        </w:trPr>
        <w:tc>
          <w:tcPr>
            <w:tcW w:w="2400" w:type="dxa"/>
            <w:tcBorders>
              <w:top w:val="single" w:sz="4" w:space="0" w:color="000000"/>
              <w:left w:val="single" w:sz="4" w:space="0" w:color="000000"/>
              <w:bottom w:val="single" w:sz="4" w:space="0" w:color="auto"/>
            </w:tcBorders>
          </w:tcPr>
          <w:p w14:paraId="24AB1788" w14:textId="256EE564" w:rsidR="00C4650A" w:rsidRPr="00C37E17" w:rsidRDefault="00C4650A" w:rsidP="007A74DF">
            <w:pPr>
              <w:snapToGrid w:val="0"/>
              <w:jc w:val="center"/>
              <w:rPr>
                <w:rFonts w:asciiTheme="majorHAnsi" w:hAnsiTheme="majorHAnsi"/>
                <w:sz w:val="18"/>
                <w:szCs w:val="18"/>
              </w:rPr>
            </w:pPr>
            <w:r>
              <w:rPr>
                <w:rFonts w:asciiTheme="majorHAnsi" w:hAnsiTheme="majorHAnsi"/>
                <w:sz w:val="18"/>
                <w:szCs w:val="18"/>
              </w:rPr>
              <w:t>Anno</w:t>
            </w:r>
          </w:p>
        </w:tc>
        <w:tc>
          <w:tcPr>
            <w:tcW w:w="2400" w:type="dxa"/>
            <w:tcBorders>
              <w:top w:val="single" w:sz="4" w:space="0" w:color="000000"/>
              <w:left w:val="single" w:sz="4" w:space="0" w:color="000000"/>
              <w:bottom w:val="single" w:sz="4" w:space="0" w:color="auto"/>
            </w:tcBorders>
            <w:vAlign w:val="center"/>
          </w:tcPr>
          <w:p w14:paraId="5093C156" w14:textId="08EA6ED8" w:rsidR="00C4650A" w:rsidRPr="00C37E17" w:rsidRDefault="00C4650A"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00" w:type="dxa"/>
            <w:tcBorders>
              <w:top w:val="single" w:sz="4" w:space="0" w:color="000000"/>
              <w:left w:val="single" w:sz="4" w:space="0" w:color="000000"/>
              <w:bottom w:val="single" w:sz="4" w:space="0" w:color="auto"/>
            </w:tcBorders>
            <w:vAlign w:val="center"/>
          </w:tcPr>
          <w:p w14:paraId="4F6CE5FF" w14:textId="1FD114A7" w:rsidR="00C4650A" w:rsidRPr="00C37E17" w:rsidRDefault="00C4650A"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r>
              <w:rPr>
                <w:rFonts w:asciiTheme="majorHAnsi" w:hAnsiTheme="majorHAnsi"/>
                <w:sz w:val="18"/>
                <w:szCs w:val="18"/>
                <w:vertAlign w:val="superscript"/>
              </w:rPr>
              <w:t xml:space="preserve"> </w:t>
            </w:r>
          </w:p>
        </w:tc>
        <w:tc>
          <w:tcPr>
            <w:tcW w:w="2540" w:type="dxa"/>
            <w:tcBorders>
              <w:top w:val="single" w:sz="4" w:space="0" w:color="000000"/>
              <w:left w:val="single" w:sz="4" w:space="0" w:color="000000"/>
              <w:bottom w:val="single" w:sz="4" w:space="0" w:color="auto"/>
              <w:right w:val="single" w:sz="4" w:space="0" w:color="000000"/>
            </w:tcBorders>
            <w:vAlign w:val="center"/>
          </w:tcPr>
          <w:p w14:paraId="1FC034BD" w14:textId="3CBC40F4" w:rsidR="00C4650A" w:rsidRPr="00C37E17" w:rsidRDefault="00C4650A"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r>
              <w:rPr>
                <w:rFonts w:asciiTheme="majorHAnsi" w:hAnsiTheme="majorHAnsi"/>
                <w:sz w:val="18"/>
                <w:szCs w:val="18"/>
                <w:vertAlign w:val="superscript"/>
              </w:rPr>
              <w:t xml:space="preserve"> </w:t>
            </w:r>
          </w:p>
        </w:tc>
      </w:tr>
      <w:tr w:rsidR="00C4650A" w:rsidRPr="00C37E17" w14:paraId="5971BCDB" w14:textId="77777777" w:rsidTr="00B108BF">
        <w:trPr>
          <w:trHeight w:val="467"/>
          <w:jc w:val="center"/>
        </w:trPr>
        <w:tc>
          <w:tcPr>
            <w:tcW w:w="2400" w:type="dxa"/>
            <w:tcBorders>
              <w:top w:val="single" w:sz="4" w:space="0" w:color="auto"/>
              <w:left w:val="single" w:sz="4" w:space="0" w:color="auto"/>
              <w:bottom w:val="single" w:sz="4" w:space="0" w:color="auto"/>
              <w:right w:val="single" w:sz="4" w:space="0" w:color="auto"/>
            </w:tcBorders>
          </w:tcPr>
          <w:p w14:paraId="25BF7D24" w14:textId="77777777" w:rsidR="00C4650A" w:rsidRPr="00C37E17" w:rsidRDefault="00C4650A" w:rsidP="007A74DF">
            <w:pPr>
              <w:snapToGrid w:val="0"/>
              <w:rPr>
                <w:rFonts w:asciiTheme="majorHAnsi" w:hAnsiTheme="majorHAnsi"/>
                <w:sz w:val="18"/>
                <w:szCs w:val="18"/>
              </w:rPr>
            </w:pPr>
          </w:p>
        </w:tc>
        <w:tc>
          <w:tcPr>
            <w:tcW w:w="2400" w:type="dxa"/>
            <w:tcBorders>
              <w:top w:val="single" w:sz="4" w:space="0" w:color="auto"/>
              <w:left w:val="single" w:sz="4" w:space="0" w:color="auto"/>
              <w:bottom w:val="single" w:sz="4" w:space="0" w:color="auto"/>
              <w:right w:val="single" w:sz="4" w:space="0" w:color="auto"/>
            </w:tcBorders>
          </w:tcPr>
          <w:p w14:paraId="3562B640" w14:textId="52B285AF" w:rsidR="00C4650A" w:rsidRPr="00C37E17" w:rsidRDefault="00C4650A" w:rsidP="007A74DF">
            <w:pPr>
              <w:snapToGrid w:val="0"/>
              <w:rPr>
                <w:rFonts w:asciiTheme="majorHAnsi" w:hAnsiTheme="majorHAnsi"/>
                <w:sz w:val="18"/>
                <w:szCs w:val="18"/>
              </w:rPr>
            </w:pPr>
          </w:p>
        </w:tc>
        <w:tc>
          <w:tcPr>
            <w:tcW w:w="2400" w:type="dxa"/>
            <w:tcBorders>
              <w:top w:val="single" w:sz="4" w:space="0" w:color="auto"/>
              <w:left w:val="single" w:sz="4" w:space="0" w:color="auto"/>
              <w:bottom w:val="single" w:sz="4" w:space="0" w:color="auto"/>
              <w:right w:val="single" w:sz="4" w:space="0" w:color="auto"/>
            </w:tcBorders>
          </w:tcPr>
          <w:p w14:paraId="26F69084" w14:textId="77777777" w:rsidR="00C4650A" w:rsidRPr="00C37E17" w:rsidRDefault="00C4650A" w:rsidP="007A74DF">
            <w:pPr>
              <w:snapToGrid w:val="0"/>
              <w:rPr>
                <w:rFonts w:asciiTheme="majorHAnsi" w:hAnsiTheme="majorHAnsi"/>
                <w:sz w:val="18"/>
                <w:szCs w:val="18"/>
              </w:rPr>
            </w:pPr>
          </w:p>
        </w:tc>
        <w:tc>
          <w:tcPr>
            <w:tcW w:w="2540" w:type="dxa"/>
            <w:tcBorders>
              <w:top w:val="single" w:sz="4" w:space="0" w:color="auto"/>
              <w:left w:val="single" w:sz="4" w:space="0" w:color="auto"/>
              <w:bottom w:val="single" w:sz="4" w:space="0" w:color="auto"/>
              <w:right w:val="single" w:sz="4" w:space="0" w:color="auto"/>
            </w:tcBorders>
          </w:tcPr>
          <w:p w14:paraId="5C12D492" w14:textId="77777777" w:rsidR="00C4650A" w:rsidRPr="00C37E17" w:rsidRDefault="00C4650A" w:rsidP="007A74DF">
            <w:pPr>
              <w:snapToGrid w:val="0"/>
              <w:rPr>
                <w:rFonts w:asciiTheme="majorHAnsi" w:hAnsiTheme="majorHAnsi"/>
                <w:sz w:val="18"/>
                <w:szCs w:val="18"/>
              </w:rPr>
            </w:pPr>
          </w:p>
        </w:tc>
      </w:tr>
      <w:tr w:rsidR="00C4650A" w:rsidRPr="00C37E17" w14:paraId="1338B84A" w14:textId="77777777" w:rsidTr="00B108BF">
        <w:trPr>
          <w:trHeight w:val="467"/>
          <w:jc w:val="center"/>
        </w:trPr>
        <w:tc>
          <w:tcPr>
            <w:tcW w:w="2400" w:type="dxa"/>
            <w:tcBorders>
              <w:top w:val="single" w:sz="4" w:space="0" w:color="auto"/>
              <w:left w:val="single" w:sz="4" w:space="0" w:color="auto"/>
              <w:bottom w:val="single" w:sz="4" w:space="0" w:color="auto"/>
              <w:right w:val="single" w:sz="4" w:space="0" w:color="auto"/>
            </w:tcBorders>
          </w:tcPr>
          <w:p w14:paraId="6A172604" w14:textId="77777777" w:rsidR="00C4650A" w:rsidRPr="00C37E17" w:rsidRDefault="00C4650A" w:rsidP="007A74DF">
            <w:pPr>
              <w:snapToGrid w:val="0"/>
              <w:rPr>
                <w:rFonts w:asciiTheme="majorHAnsi" w:hAnsiTheme="majorHAnsi"/>
                <w:sz w:val="18"/>
                <w:szCs w:val="18"/>
              </w:rPr>
            </w:pPr>
          </w:p>
        </w:tc>
        <w:tc>
          <w:tcPr>
            <w:tcW w:w="2400" w:type="dxa"/>
            <w:tcBorders>
              <w:top w:val="single" w:sz="4" w:space="0" w:color="auto"/>
              <w:left w:val="single" w:sz="4" w:space="0" w:color="auto"/>
              <w:bottom w:val="single" w:sz="4" w:space="0" w:color="auto"/>
              <w:right w:val="single" w:sz="4" w:space="0" w:color="auto"/>
            </w:tcBorders>
          </w:tcPr>
          <w:p w14:paraId="5476F50F" w14:textId="3E309D81" w:rsidR="00C4650A" w:rsidRPr="00C37E17" w:rsidRDefault="00C4650A" w:rsidP="007A74DF">
            <w:pPr>
              <w:snapToGrid w:val="0"/>
              <w:rPr>
                <w:rFonts w:asciiTheme="majorHAnsi" w:hAnsiTheme="majorHAnsi"/>
                <w:sz w:val="18"/>
                <w:szCs w:val="18"/>
              </w:rPr>
            </w:pPr>
          </w:p>
        </w:tc>
        <w:tc>
          <w:tcPr>
            <w:tcW w:w="2400" w:type="dxa"/>
            <w:tcBorders>
              <w:top w:val="single" w:sz="4" w:space="0" w:color="auto"/>
              <w:left w:val="single" w:sz="4" w:space="0" w:color="auto"/>
              <w:bottom w:val="single" w:sz="4" w:space="0" w:color="auto"/>
              <w:right w:val="single" w:sz="4" w:space="0" w:color="auto"/>
            </w:tcBorders>
          </w:tcPr>
          <w:p w14:paraId="72A41ACF" w14:textId="77777777" w:rsidR="00C4650A" w:rsidRPr="00C37E17" w:rsidRDefault="00C4650A" w:rsidP="007A74DF">
            <w:pPr>
              <w:snapToGrid w:val="0"/>
              <w:rPr>
                <w:rFonts w:asciiTheme="majorHAnsi" w:hAnsiTheme="majorHAnsi"/>
                <w:sz w:val="18"/>
                <w:szCs w:val="18"/>
              </w:rPr>
            </w:pPr>
          </w:p>
        </w:tc>
        <w:tc>
          <w:tcPr>
            <w:tcW w:w="2540" w:type="dxa"/>
            <w:tcBorders>
              <w:top w:val="single" w:sz="4" w:space="0" w:color="auto"/>
              <w:left w:val="single" w:sz="4" w:space="0" w:color="auto"/>
              <w:bottom w:val="single" w:sz="4" w:space="0" w:color="auto"/>
              <w:right w:val="single" w:sz="4" w:space="0" w:color="auto"/>
            </w:tcBorders>
          </w:tcPr>
          <w:p w14:paraId="1CA579A7" w14:textId="77777777" w:rsidR="00C4650A" w:rsidRPr="00C37E17" w:rsidRDefault="00C4650A" w:rsidP="007A74DF">
            <w:pPr>
              <w:snapToGrid w:val="0"/>
              <w:rPr>
                <w:rFonts w:asciiTheme="majorHAnsi" w:hAnsiTheme="majorHAnsi"/>
                <w:sz w:val="18"/>
                <w:szCs w:val="18"/>
              </w:rPr>
            </w:pPr>
          </w:p>
        </w:tc>
      </w:tr>
    </w:tbl>
    <w:p w14:paraId="7B66F2E6" w14:textId="155DE4AE" w:rsidR="00C538E0" w:rsidRDefault="00C538E0" w:rsidP="00C538E0">
      <w:pPr>
        <w:ind w:left="709" w:firstLine="709"/>
        <w:rPr>
          <w:rFonts w:asciiTheme="majorHAnsi" w:hAnsiTheme="majorHAnsi"/>
          <w:sz w:val="18"/>
          <w:szCs w:val="18"/>
        </w:rPr>
      </w:pPr>
      <w:r w:rsidRPr="00C37E17">
        <w:rPr>
          <w:rFonts w:asciiTheme="majorHAnsi" w:hAnsiTheme="majorHAnsi"/>
          <w:sz w:val="18"/>
          <w:szCs w:val="18"/>
        </w:rPr>
        <w:t xml:space="preserve"> (*) </w:t>
      </w:r>
      <w:r w:rsidR="00750B5B">
        <w:rPr>
          <w:rFonts w:asciiTheme="majorHAnsi" w:hAnsiTheme="majorHAnsi"/>
          <w:sz w:val="18"/>
          <w:szCs w:val="18"/>
        </w:rPr>
        <w:t>inserire cifra per intero in</w:t>
      </w:r>
      <w:r w:rsidRPr="00C37E17">
        <w:rPr>
          <w:rFonts w:asciiTheme="majorHAnsi" w:hAnsiTheme="majorHAnsi"/>
          <w:sz w:val="18"/>
          <w:szCs w:val="18"/>
        </w:rPr>
        <w:t xml:space="preserve"> euro</w:t>
      </w:r>
    </w:p>
    <w:p w14:paraId="19AB9B4C" w14:textId="644478AB" w:rsidR="00CB66C6" w:rsidRDefault="00CB66C6" w:rsidP="00CB66C6">
      <w:pPr>
        <w:spacing w:after="0"/>
        <w:ind w:left="1134" w:hanging="425"/>
        <w:rPr>
          <w:rFonts w:asciiTheme="majorHAnsi" w:hAnsiTheme="majorHAnsi"/>
          <w:sz w:val="18"/>
          <w:szCs w:val="18"/>
        </w:rPr>
      </w:pPr>
      <w:r>
        <w:rPr>
          <w:rFonts w:asciiTheme="majorHAnsi" w:hAnsiTheme="majorHAnsi"/>
          <w:sz w:val="18"/>
          <w:szCs w:val="18"/>
        </w:rPr>
        <w:t>- p</w:t>
      </w:r>
      <w:r w:rsidR="002A0525">
        <w:rPr>
          <w:rFonts w:asciiTheme="majorHAnsi" w:hAnsiTheme="majorHAnsi"/>
          <w:sz w:val="18"/>
          <w:szCs w:val="18"/>
        </w:rPr>
        <w:t>er “Fatturato”</w:t>
      </w:r>
      <w:r>
        <w:rPr>
          <w:rFonts w:asciiTheme="majorHAnsi" w:hAnsiTheme="majorHAnsi"/>
          <w:sz w:val="18"/>
          <w:szCs w:val="18"/>
        </w:rPr>
        <w:t xml:space="preserve"> si intende</w:t>
      </w:r>
      <w:r w:rsidR="002A0525">
        <w:rPr>
          <w:rFonts w:asciiTheme="majorHAnsi" w:hAnsiTheme="majorHAnsi"/>
          <w:sz w:val="18"/>
          <w:szCs w:val="18"/>
        </w:rPr>
        <w:t xml:space="preserve"> la voce </w:t>
      </w:r>
      <w:r w:rsidRPr="00CB66C6">
        <w:rPr>
          <w:rFonts w:asciiTheme="majorHAnsi" w:hAnsiTheme="majorHAnsi"/>
          <w:sz w:val="18"/>
          <w:szCs w:val="18"/>
        </w:rPr>
        <w:t xml:space="preserve">A.1 del conto economico redatto secondo le </w:t>
      </w:r>
      <w:r>
        <w:rPr>
          <w:rFonts w:asciiTheme="majorHAnsi" w:hAnsiTheme="majorHAnsi"/>
          <w:sz w:val="18"/>
          <w:szCs w:val="18"/>
        </w:rPr>
        <w:t>vigenti norme del codice civile;</w:t>
      </w:r>
    </w:p>
    <w:p w14:paraId="78953995" w14:textId="7FF1E6D9" w:rsidR="00CB66C6" w:rsidRPr="00CB66C6" w:rsidRDefault="00CB66C6" w:rsidP="00CB66C6">
      <w:pPr>
        <w:ind w:left="1134" w:hanging="425"/>
        <w:rPr>
          <w:rFonts w:asciiTheme="majorHAnsi" w:hAnsiTheme="majorHAnsi"/>
          <w:sz w:val="18"/>
          <w:szCs w:val="18"/>
        </w:rPr>
      </w:pPr>
      <w:r>
        <w:rPr>
          <w:rFonts w:asciiTheme="majorHAnsi" w:hAnsiTheme="majorHAnsi"/>
          <w:sz w:val="18"/>
          <w:szCs w:val="18"/>
        </w:rPr>
        <w:t>- per “T</w:t>
      </w:r>
      <w:r w:rsidRPr="00CB66C6">
        <w:rPr>
          <w:rFonts w:asciiTheme="majorHAnsi" w:hAnsiTheme="majorHAnsi"/>
          <w:sz w:val="18"/>
          <w:szCs w:val="18"/>
        </w:rPr>
        <w:t>otale di bilancio</w:t>
      </w:r>
      <w:r>
        <w:rPr>
          <w:rFonts w:asciiTheme="majorHAnsi" w:hAnsiTheme="majorHAnsi"/>
          <w:sz w:val="18"/>
          <w:szCs w:val="18"/>
        </w:rPr>
        <w:t>”</w:t>
      </w:r>
      <w:r w:rsidRPr="00CB66C6">
        <w:rPr>
          <w:rFonts w:asciiTheme="majorHAnsi" w:hAnsiTheme="majorHAnsi"/>
          <w:sz w:val="18"/>
          <w:szCs w:val="18"/>
        </w:rPr>
        <w:t xml:space="preserve"> si intende il </w:t>
      </w:r>
      <w:r>
        <w:rPr>
          <w:rFonts w:asciiTheme="majorHAnsi" w:hAnsiTheme="majorHAnsi"/>
          <w:sz w:val="18"/>
          <w:szCs w:val="18"/>
        </w:rPr>
        <w:t>totale dell'attivo patrimoniale.</w:t>
      </w:r>
    </w:p>
    <w:p w14:paraId="37815D7D" w14:textId="77777777" w:rsidR="00C538E0" w:rsidRPr="00C37E17" w:rsidRDefault="00C538E0" w:rsidP="00C538E0">
      <w:pPr>
        <w:rPr>
          <w:rFonts w:asciiTheme="majorHAnsi" w:hAnsiTheme="majorHAnsi"/>
          <w:color w:val="FF0000"/>
          <w:sz w:val="18"/>
          <w:szCs w:val="18"/>
        </w:rPr>
      </w:pPr>
    </w:p>
    <w:p w14:paraId="78EC48AB" w14:textId="77777777" w:rsidR="00C538E0" w:rsidRPr="00C37E17" w:rsidRDefault="00C538E0" w:rsidP="00C538E0">
      <w:pPr>
        <w:jc w:val="both"/>
        <w:rPr>
          <w:rFonts w:asciiTheme="majorHAnsi" w:hAnsiTheme="majorHAnsi"/>
          <w:b/>
          <w:sz w:val="18"/>
          <w:szCs w:val="18"/>
        </w:rPr>
      </w:pPr>
      <w:r w:rsidRPr="00C37E17">
        <w:rPr>
          <w:rFonts w:asciiTheme="majorHAnsi" w:hAnsiTheme="majorHAnsi"/>
          <w:b/>
          <w:sz w:val="18"/>
          <w:szCs w:val="18"/>
        </w:rPr>
        <w:t>4. Dimensione dell’impresa</w:t>
      </w:r>
    </w:p>
    <w:p w14:paraId="1BACB42C" w14:textId="77777777" w:rsidR="00C538E0" w:rsidRPr="00C37E17" w:rsidRDefault="00C538E0" w:rsidP="00C538E0">
      <w:pPr>
        <w:jc w:val="both"/>
        <w:rPr>
          <w:rFonts w:asciiTheme="majorHAnsi" w:hAnsiTheme="majorHAnsi"/>
          <w:sz w:val="18"/>
          <w:szCs w:val="18"/>
        </w:rPr>
      </w:pPr>
      <w:r w:rsidRPr="00C37E17">
        <w:rPr>
          <w:rFonts w:asciiTheme="majorHAnsi" w:hAnsiTheme="majorHAnsi"/>
          <w:sz w:val="18"/>
          <w:szCs w:val="18"/>
        </w:rPr>
        <w:t>In base ai dati di cui al punto 3, barrare la casella relativa alla dimensione dell'impresa richiedente:</w:t>
      </w:r>
    </w:p>
    <w:p w14:paraId="4B88ACC3"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micro impresa</w:t>
      </w:r>
    </w:p>
    <w:p w14:paraId="55589832"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piccola impresa</w:t>
      </w:r>
    </w:p>
    <w:p w14:paraId="42D38A75"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media impresa</w:t>
      </w:r>
    </w:p>
    <w:p w14:paraId="4873919B"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grande impresa</w:t>
      </w:r>
    </w:p>
    <w:p w14:paraId="14A5BEC1" w14:textId="77777777" w:rsidR="00C538E0" w:rsidRPr="00C37E17" w:rsidRDefault="00C538E0" w:rsidP="00C538E0">
      <w:pPr>
        <w:autoSpaceDE w:val="0"/>
        <w:rPr>
          <w:rFonts w:asciiTheme="majorHAnsi" w:hAnsiTheme="majorHAnsi"/>
          <w:sz w:val="18"/>
          <w:szCs w:val="18"/>
        </w:rPr>
      </w:pPr>
    </w:p>
    <w:p w14:paraId="3593A49E"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5780883" w14:textId="77777777" w:rsidR="00302851" w:rsidRPr="00C37E17" w:rsidRDefault="00302851" w:rsidP="00302851">
      <w:pPr>
        <w:spacing w:after="120"/>
        <w:ind w:left="426"/>
        <w:jc w:val="center"/>
        <w:rPr>
          <w:rFonts w:ascii="Calibri" w:hAnsi="Calibri" w:cs="Arial"/>
          <w:i/>
          <w:sz w:val="16"/>
          <w:szCs w:val="16"/>
        </w:rPr>
      </w:pPr>
    </w:p>
    <w:p w14:paraId="20025CE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792E21FB" w14:textId="0054A1FE" w:rsidR="00C538E0" w:rsidRPr="00C37E17" w:rsidRDefault="00CB66C6" w:rsidP="00C538E0">
      <w:pPr>
        <w:jc w:val="both"/>
        <w:rPr>
          <w:rFonts w:asciiTheme="majorHAnsi" w:hAnsiTheme="majorHAnsi"/>
          <w:sz w:val="18"/>
          <w:szCs w:val="18"/>
        </w:rPr>
      </w:pPr>
      <w:r w:rsidRPr="00C37E17">
        <w:rPr>
          <w:rFonts w:asciiTheme="majorHAnsi" w:hAnsiTheme="majorHAnsi"/>
          <w:sz w:val="18"/>
          <w:szCs w:val="18"/>
        </w:rPr>
        <w:lastRenderedPageBreak/>
        <w:t xml:space="preserve"> </w:t>
      </w:r>
      <w:r w:rsidR="00C538E0" w:rsidRPr="00C37E17">
        <w:rPr>
          <w:rFonts w:asciiTheme="majorHAnsi" w:hAnsiTheme="majorHAnsi"/>
          <w:sz w:val="18"/>
          <w:szCs w:val="18"/>
        </w:rPr>
        <w:t>(</w:t>
      </w:r>
      <w:r w:rsidR="00C538E0" w:rsidRPr="00C37E17">
        <w:rPr>
          <w:rFonts w:asciiTheme="majorHAnsi" w:hAnsiTheme="majorHAnsi"/>
          <w:sz w:val="18"/>
          <w:szCs w:val="18"/>
          <w:vertAlign w:val="superscript"/>
        </w:rPr>
        <w:t>1</w:t>
      </w:r>
      <w:r w:rsidR="00C538E0" w:rsidRPr="00C37E17">
        <w:rPr>
          <w:rFonts w:asciiTheme="majorHAnsi" w:hAnsiTheme="majorHAnsi"/>
          <w:sz w:val="18"/>
          <w:szCs w:val="18"/>
        </w:rPr>
        <w:t xml:space="preserve">) Il periodo di riferimento </w:t>
      </w:r>
      <w:r w:rsidR="00750B5B">
        <w:rPr>
          <w:rFonts w:asciiTheme="majorHAnsi" w:hAnsiTheme="majorHAnsi"/>
          <w:sz w:val="18"/>
          <w:szCs w:val="18"/>
        </w:rPr>
        <w:t>sono gli ultimi due</w:t>
      </w:r>
      <w:r w:rsidR="00C538E0" w:rsidRPr="00C37E17">
        <w:rPr>
          <w:rFonts w:asciiTheme="majorHAnsi" w:hAnsiTheme="majorHAnsi"/>
          <w:sz w:val="18"/>
          <w:szCs w:val="18"/>
        </w:rPr>
        <w:t xml:space="preserve"> esercizi contabil</w:t>
      </w:r>
      <w:r w:rsidR="00750B5B">
        <w:rPr>
          <w:rFonts w:asciiTheme="majorHAnsi" w:hAnsiTheme="majorHAnsi"/>
          <w:sz w:val="18"/>
          <w:szCs w:val="18"/>
        </w:rPr>
        <w:t>i</w:t>
      </w:r>
      <w:r w:rsidR="00C538E0" w:rsidRPr="00C37E17">
        <w:rPr>
          <w:rFonts w:asciiTheme="majorHAnsi" w:hAnsiTheme="majorHAnsi"/>
          <w:sz w:val="18"/>
          <w:szCs w:val="18"/>
        </w:rPr>
        <w:t xml:space="preserve"> chius</w:t>
      </w:r>
      <w:r w:rsidR="00750B5B">
        <w:rPr>
          <w:rFonts w:asciiTheme="majorHAnsi" w:hAnsiTheme="majorHAnsi"/>
          <w:sz w:val="18"/>
          <w:szCs w:val="18"/>
        </w:rPr>
        <w:t>i</w:t>
      </w:r>
      <w:r w:rsidR="00C538E0" w:rsidRPr="00C37E17">
        <w:rPr>
          <w:rFonts w:asciiTheme="majorHAnsi" w:hAnsiTheme="majorHAnsi"/>
          <w:sz w:val="18"/>
          <w:szCs w:val="18"/>
        </w:rPr>
        <w:t xml:space="preserve"> ed approvat</w:t>
      </w:r>
      <w:r w:rsidR="00750B5B">
        <w:rPr>
          <w:rFonts w:asciiTheme="majorHAnsi" w:hAnsiTheme="majorHAnsi"/>
          <w:sz w:val="18"/>
          <w:szCs w:val="18"/>
        </w:rPr>
        <w:t>i</w:t>
      </w:r>
      <w:r w:rsidR="00C538E0" w:rsidRPr="00C37E17">
        <w:rPr>
          <w:rFonts w:asciiTheme="majorHAnsi" w:hAnsiTheme="majorHAnsi"/>
          <w:sz w:val="18"/>
          <w:szCs w:val="18"/>
        </w:rPr>
        <w:t xml:space="preserve">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sidR="00B34543" w:rsidRPr="00C37E17">
        <w:rPr>
          <w:rFonts w:asciiTheme="majorHAnsi" w:hAnsiTheme="majorHAnsi"/>
          <w:sz w:val="18"/>
          <w:szCs w:val="18"/>
        </w:rPr>
        <w:t xml:space="preserve">bilancio risultanti alla stessa </w:t>
      </w:r>
      <w:r w:rsidR="00C538E0" w:rsidRPr="00C37E17">
        <w:rPr>
          <w:rFonts w:asciiTheme="majorHAnsi" w:hAnsiTheme="majorHAnsi"/>
          <w:sz w:val="18"/>
          <w:szCs w:val="18"/>
        </w:rPr>
        <w:t>data.</w:t>
      </w:r>
    </w:p>
    <w:p w14:paraId="79DA93CA" w14:textId="1D3F50F2" w:rsidR="00B34543" w:rsidRPr="00C37E17" w:rsidRDefault="00B34543" w:rsidP="00C538E0">
      <w:pPr>
        <w:jc w:val="both"/>
        <w:rPr>
          <w:rFonts w:asciiTheme="majorHAnsi" w:hAnsiTheme="majorHAnsi"/>
          <w:sz w:val="18"/>
          <w:szCs w:val="18"/>
        </w:rPr>
      </w:pPr>
      <w:r w:rsidRPr="00C37E17">
        <w:br w:type="page"/>
      </w:r>
      <w:r w:rsidR="00C538E0" w:rsidRPr="00C37E17">
        <w:rPr>
          <w:rFonts w:asciiTheme="majorHAnsi" w:hAnsiTheme="majorHAnsi"/>
          <w:b/>
          <w:sz w:val="18"/>
          <w:szCs w:val="18"/>
        </w:rPr>
        <w:lastRenderedPageBreak/>
        <w:t xml:space="preserve">ALLEGATO </w:t>
      </w:r>
      <w:r w:rsidRPr="00C37E17">
        <w:rPr>
          <w:rFonts w:asciiTheme="majorHAnsi" w:hAnsiTheme="majorHAnsi"/>
          <w:b/>
          <w:sz w:val="18"/>
          <w:szCs w:val="18"/>
        </w:rPr>
        <w:t>3</w:t>
      </w:r>
      <w:r w:rsidR="00C538E0" w:rsidRPr="00C37E17">
        <w:rPr>
          <w:rFonts w:asciiTheme="majorHAnsi" w:hAnsiTheme="majorHAnsi"/>
          <w:b/>
          <w:sz w:val="18"/>
          <w:szCs w:val="18"/>
        </w:rPr>
        <w:t xml:space="preserve"> - Scheda 2</w:t>
      </w:r>
    </w:p>
    <w:p w14:paraId="5164A517"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PER IL CALCOLO DEI DATI DELLE IMPRESE ASSOCIATE O COLLEGATE</w:t>
      </w:r>
    </w:p>
    <w:p w14:paraId="1D1E552D" w14:textId="77777777" w:rsidR="00C538E0" w:rsidRPr="00C37E17" w:rsidRDefault="00C538E0" w:rsidP="00C538E0">
      <w:pPr>
        <w:autoSpaceDE w:val="0"/>
        <w:rPr>
          <w:rFonts w:asciiTheme="majorHAnsi" w:hAnsiTheme="majorHAnsi"/>
          <w:b/>
          <w:sz w:val="18"/>
          <w:szCs w:val="18"/>
        </w:rPr>
      </w:pPr>
    </w:p>
    <w:p w14:paraId="2FB64F74"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C37E17" w14:paraId="6F2DBE76" w14:textId="77777777" w:rsidTr="00B34543">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0012E026" w14:textId="77777777" w:rsidR="00C538E0" w:rsidRPr="00C37E17" w:rsidRDefault="00C538E0" w:rsidP="00485A41">
            <w:pPr>
              <w:autoSpaceDE w:val="0"/>
              <w:snapToGrid w:val="0"/>
              <w:ind w:left="142"/>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B34543" w:rsidRPr="00C37E17" w14:paraId="65C00547" w14:textId="77777777" w:rsidTr="00B34543">
        <w:trPr>
          <w:trHeight w:val="690"/>
        </w:trPr>
        <w:tc>
          <w:tcPr>
            <w:tcW w:w="2880" w:type="dxa"/>
            <w:tcBorders>
              <w:left w:val="single" w:sz="4" w:space="0" w:color="000000"/>
              <w:bottom w:val="single" w:sz="4" w:space="0" w:color="000000"/>
            </w:tcBorders>
            <w:vAlign w:val="center"/>
          </w:tcPr>
          <w:p w14:paraId="48F09899" w14:textId="77777777" w:rsidR="00C538E0" w:rsidRPr="00C37E17" w:rsidRDefault="00C538E0" w:rsidP="007A74DF">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511B0411"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1477DB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553B79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B34543" w:rsidRPr="00C37E17" w14:paraId="15D4B1E3" w14:textId="77777777" w:rsidTr="009F387D">
        <w:trPr>
          <w:trHeight w:val="1026"/>
        </w:trPr>
        <w:tc>
          <w:tcPr>
            <w:tcW w:w="2880" w:type="dxa"/>
            <w:tcBorders>
              <w:left w:val="single" w:sz="4" w:space="0" w:color="000000"/>
              <w:bottom w:val="single" w:sz="4" w:space="0" w:color="000000"/>
            </w:tcBorders>
            <w:vAlign w:val="center"/>
          </w:tcPr>
          <w:p w14:paraId="5719F030" w14:textId="6CD72F90" w:rsidR="00C538E0" w:rsidRPr="00C37E17" w:rsidRDefault="00C538E0" w:rsidP="00A951D4">
            <w:pPr>
              <w:autoSpaceDE w:val="0"/>
              <w:snapToGrid w:val="0"/>
              <w:spacing w:after="120"/>
              <w:ind w:left="142"/>
              <w:rPr>
                <w:rFonts w:asciiTheme="majorHAnsi" w:hAnsiTheme="majorHAnsi"/>
                <w:sz w:val="18"/>
                <w:szCs w:val="18"/>
              </w:rPr>
            </w:pPr>
            <w:r w:rsidRPr="00C37E17">
              <w:rPr>
                <w:rFonts w:asciiTheme="majorHAnsi" w:hAnsiTheme="majorHAnsi"/>
                <w:sz w:val="18"/>
                <w:szCs w:val="18"/>
              </w:rPr>
              <w:t xml:space="preserve">1. Dati </w:t>
            </w:r>
            <w:r w:rsidRPr="00C37E17">
              <w:rPr>
                <w:rFonts w:asciiTheme="majorHAnsi" w:hAnsiTheme="majorHAnsi"/>
                <w:sz w:val="18"/>
                <w:szCs w:val="18"/>
                <w:vertAlign w:val="superscript"/>
              </w:rPr>
              <w:t>(2)</w:t>
            </w:r>
            <w:r w:rsidRPr="00C37E17">
              <w:rPr>
                <w:rFonts w:asciiTheme="majorHAnsi" w:hAnsiTheme="majorHAnsi"/>
                <w:sz w:val="18"/>
                <w:szCs w:val="18"/>
              </w:rPr>
              <w:t xml:space="preserve"> dell'impresa richiedente o dei conti consolidati [riporto dalla tabella 1 della Scheda 4]</w:t>
            </w:r>
          </w:p>
        </w:tc>
        <w:tc>
          <w:tcPr>
            <w:tcW w:w="2113" w:type="dxa"/>
            <w:tcBorders>
              <w:left w:val="single" w:sz="4" w:space="0" w:color="000000"/>
              <w:bottom w:val="single" w:sz="4" w:space="0" w:color="000000"/>
            </w:tcBorders>
            <w:vAlign w:val="center"/>
          </w:tcPr>
          <w:p w14:paraId="1920435F"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985" w:type="dxa"/>
            <w:tcBorders>
              <w:left w:val="single" w:sz="4" w:space="0" w:color="000000"/>
              <w:bottom w:val="single" w:sz="4" w:space="0" w:color="000000"/>
            </w:tcBorders>
            <w:vAlign w:val="center"/>
          </w:tcPr>
          <w:p w14:paraId="05C55680"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7E942ECF" w14:textId="77777777" w:rsidR="00C538E0" w:rsidRPr="00C37E17" w:rsidRDefault="00C538E0" w:rsidP="00A951D4">
            <w:pPr>
              <w:autoSpaceDE w:val="0"/>
              <w:snapToGrid w:val="0"/>
              <w:spacing w:after="120"/>
              <w:jc w:val="center"/>
              <w:rPr>
                <w:rFonts w:asciiTheme="majorHAnsi" w:hAnsiTheme="majorHAnsi"/>
                <w:sz w:val="18"/>
                <w:szCs w:val="18"/>
              </w:rPr>
            </w:pPr>
          </w:p>
        </w:tc>
      </w:tr>
      <w:tr w:rsidR="00B34543" w:rsidRPr="00C37E17" w14:paraId="6933E63D" w14:textId="77777777" w:rsidTr="00B34543">
        <w:trPr>
          <w:trHeight w:val="690"/>
        </w:trPr>
        <w:tc>
          <w:tcPr>
            <w:tcW w:w="2880" w:type="dxa"/>
            <w:tcBorders>
              <w:left w:val="single" w:sz="4" w:space="0" w:color="000000"/>
              <w:bottom w:val="single" w:sz="4" w:space="0" w:color="000000"/>
            </w:tcBorders>
            <w:vAlign w:val="center"/>
          </w:tcPr>
          <w:p w14:paraId="1BB92084" w14:textId="6F277737" w:rsidR="00C538E0" w:rsidRPr="00C37E17" w:rsidRDefault="00C538E0" w:rsidP="00A951D4">
            <w:pPr>
              <w:autoSpaceDE w:val="0"/>
              <w:snapToGrid w:val="0"/>
              <w:spacing w:after="120"/>
              <w:ind w:left="142"/>
              <w:rPr>
                <w:rFonts w:asciiTheme="majorHAnsi" w:hAnsiTheme="majorHAnsi"/>
                <w:sz w:val="18"/>
                <w:szCs w:val="18"/>
              </w:rPr>
            </w:pPr>
            <w:r w:rsidRPr="00C37E17">
              <w:rPr>
                <w:rFonts w:asciiTheme="majorHAnsi" w:hAnsiTheme="majorHAnsi"/>
                <w:sz w:val="18"/>
                <w:szCs w:val="18"/>
              </w:rPr>
              <w:t>2. Dati</w:t>
            </w:r>
            <w:r w:rsidR="00A951D4">
              <w:rPr>
                <w:rFonts w:asciiTheme="majorHAnsi" w:hAnsiTheme="majorHAnsi"/>
                <w:sz w:val="18"/>
                <w:szCs w:val="18"/>
              </w:rPr>
              <w:t xml:space="preserve"> </w:t>
            </w:r>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282133A2"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985" w:type="dxa"/>
            <w:tcBorders>
              <w:left w:val="single" w:sz="4" w:space="0" w:color="000000"/>
              <w:bottom w:val="single" w:sz="4" w:space="0" w:color="000000"/>
            </w:tcBorders>
            <w:vAlign w:val="center"/>
          </w:tcPr>
          <w:p w14:paraId="1CC692DD"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8FCE6EE" w14:textId="77777777" w:rsidR="00C538E0" w:rsidRPr="00C37E17" w:rsidRDefault="00C538E0" w:rsidP="00A951D4">
            <w:pPr>
              <w:autoSpaceDE w:val="0"/>
              <w:snapToGrid w:val="0"/>
              <w:spacing w:after="120"/>
              <w:jc w:val="center"/>
              <w:rPr>
                <w:rFonts w:asciiTheme="majorHAnsi" w:hAnsiTheme="majorHAnsi"/>
                <w:sz w:val="18"/>
                <w:szCs w:val="18"/>
              </w:rPr>
            </w:pPr>
          </w:p>
        </w:tc>
      </w:tr>
      <w:tr w:rsidR="00B34543" w:rsidRPr="00C37E17" w14:paraId="3275C54E" w14:textId="77777777" w:rsidTr="00B34543">
        <w:trPr>
          <w:trHeight w:val="690"/>
        </w:trPr>
        <w:tc>
          <w:tcPr>
            <w:tcW w:w="2880" w:type="dxa"/>
            <w:tcBorders>
              <w:left w:val="single" w:sz="4" w:space="0" w:color="000000"/>
              <w:bottom w:val="single" w:sz="4" w:space="0" w:color="000000"/>
            </w:tcBorders>
            <w:vAlign w:val="center"/>
          </w:tcPr>
          <w:p w14:paraId="0714B1B1" w14:textId="58156626" w:rsidR="00C538E0" w:rsidRPr="00C37E17" w:rsidRDefault="00C538E0" w:rsidP="00A951D4">
            <w:pPr>
              <w:autoSpaceDE w:val="0"/>
              <w:snapToGrid w:val="0"/>
              <w:spacing w:after="120"/>
              <w:ind w:left="142"/>
              <w:rPr>
                <w:rFonts w:asciiTheme="majorHAnsi" w:hAnsiTheme="majorHAnsi"/>
                <w:sz w:val="18"/>
                <w:szCs w:val="18"/>
              </w:rPr>
            </w:pPr>
            <w:r w:rsidRPr="00C37E17">
              <w:rPr>
                <w:rFonts w:asciiTheme="majorHAnsi" w:hAnsiTheme="majorHAnsi"/>
                <w:sz w:val="18"/>
                <w:szCs w:val="18"/>
              </w:rPr>
              <w:t>3. Somma dei dati</w:t>
            </w:r>
            <w:r w:rsidR="00A951D4">
              <w:rPr>
                <w:rFonts w:asciiTheme="majorHAnsi" w:hAnsiTheme="majorHAnsi"/>
                <w:sz w:val="18"/>
                <w:szCs w:val="18"/>
              </w:rPr>
              <w:t xml:space="preserve"> </w:t>
            </w:r>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3FF18C9F"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985" w:type="dxa"/>
            <w:tcBorders>
              <w:left w:val="single" w:sz="4" w:space="0" w:color="000000"/>
              <w:bottom w:val="single" w:sz="4" w:space="0" w:color="000000"/>
            </w:tcBorders>
            <w:vAlign w:val="center"/>
          </w:tcPr>
          <w:p w14:paraId="30AC87E1"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5E58D97" w14:textId="77777777" w:rsidR="00C538E0" w:rsidRPr="00C37E17" w:rsidRDefault="00C538E0" w:rsidP="00A951D4">
            <w:pPr>
              <w:autoSpaceDE w:val="0"/>
              <w:snapToGrid w:val="0"/>
              <w:spacing w:after="120"/>
              <w:jc w:val="center"/>
              <w:rPr>
                <w:rFonts w:asciiTheme="majorHAnsi" w:hAnsiTheme="majorHAnsi"/>
                <w:sz w:val="18"/>
                <w:szCs w:val="18"/>
              </w:rPr>
            </w:pPr>
          </w:p>
        </w:tc>
      </w:tr>
      <w:tr w:rsidR="00B34543" w:rsidRPr="00A951D4" w14:paraId="4F2573CF" w14:textId="77777777" w:rsidTr="00B34543">
        <w:trPr>
          <w:trHeight w:val="690"/>
        </w:trPr>
        <w:tc>
          <w:tcPr>
            <w:tcW w:w="2880" w:type="dxa"/>
            <w:tcBorders>
              <w:left w:val="single" w:sz="4" w:space="0" w:color="000000"/>
              <w:bottom w:val="single" w:sz="4" w:space="0" w:color="000000"/>
            </w:tcBorders>
            <w:vAlign w:val="center"/>
          </w:tcPr>
          <w:p w14:paraId="6B1F06F1" w14:textId="77777777" w:rsidR="00C538E0" w:rsidRPr="00A951D4" w:rsidRDefault="00C538E0" w:rsidP="00A951D4">
            <w:pPr>
              <w:autoSpaceDE w:val="0"/>
              <w:snapToGrid w:val="0"/>
              <w:spacing w:after="120"/>
              <w:ind w:left="142"/>
              <w:rPr>
                <w:rFonts w:asciiTheme="majorHAnsi" w:hAnsiTheme="majorHAnsi"/>
                <w:sz w:val="20"/>
                <w:szCs w:val="20"/>
              </w:rPr>
            </w:pPr>
            <w:r w:rsidRPr="00A951D4">
              <w:rPr>
                <w:rFonts w:asciiTheme="majorHAnsi" w:hAnsiTheme="majorHAnsi"/>
                <w:sz w:val="20"/>
                <w:szCs w:val="20"/>
              </w:rPr>
              <w:t>Totale</w:t>
            </w:r>
          </w:p>
        </w:tc>
        <w:tc>
          <w:tcPr>
            <w:tcW w:w="2113" w:type="dxa"/>
            <w:tcBorders>
              <w:left w:val="single" w:sz="4" w:space="0" w:color="000000"/>
              <w:bottom w:val="single" w:sz="4" w:space="0" w:color="000000"/>
            </w:tcBorders>
            <w:vAlign w:val="center"/>
          </w:tcPr>
          <w:p w14:paraId="205A41F1" w14:textId="77777777" w:rsidR="00C538E0" w:rsidRPr="00A951D4" w:rsidRDefault="00C538E0" w:rsidP="00A951D4">
            <w:pPr>
              <w:autoSpaceDE w:val="0"/>
              <w:snapToGrid w:val="0"/>
              <w:spacing w:after="120"/>
              <w:jc w:val="center"/>
              <w:rPr>
                <w:rFonts w:asciiTheme="majorHAnsi" w:hAnsiTheme="majorHAnsi"/>
                <w:sz w:val="20"/>
                <w:szCs w:val="20"/>
              </w:rPr>
            </w:pPr>
          </w:p>
        </w:tc>
        <w:tc>
          <w:tcPr>
            <w:tcW w:w="1985" w:type="dxa"/>
            <w:tcBorders>
              <w:left w:val="single" w:sz="4" w:space="0" w:color="000000"/>
              <w:bottom w:val="single" w:sz="4" w:space="0" w:color="000000"/>
            </w:tcBorders>
            <w:vAlign w:val="center"/>
          </w:tcPr>
          <w:p w14:paraId="41A06DBA" w14:textId="77777777" w:rsidR="00C538E0" w:rsidRPr="00A951D4" w:rsidRDefault="00C538E0" w:rsidP="00A951D4">
            <w:pPr>
              <w:autoSpaceDE w:val="0"/>
              <w:snapToGrid w:val="0"/>
              <w:spacing w:after="120"/>
              <w:jc w:val="center"/>
              <w:rPr>
                <w:rFonts w:asciiTheme="majorHAnsi" w:hAnsiTheme="majorHAnsi"/>
                <w:sz w:val="20"/>
                <w:szCs w:val="20"/>
              </w:rPr>
            </w:pPr>
          </w:p>
        </w:tc>
        <w:tc>
          <w:tcPr>
            <w:tcW w:w="1843" w:type="dxa"/>
            <w:tcBorders>
              <w:left w:val="single" w:sz="4" w:space="0" w:color="000000"/>
              <w:bottom w:val="single" w:sz="4" w:space="0" w:color="000000"/>
              <w:right w:val="single" w:sz="4" w:space="0" w:color="000000"/>
            </w:tcBorders>
            <w:vAlign w:val="center"/>
          </w:tcPr>
          <w:p w14:paraId="429E54BB" w14:textId="77777777" w:rsidR="00C538E0" w:rsidRPr="00A951D4" w:rsidRDefault="00C538E0" w:rsidP="00A951D4">
            <w:pPr>
              <w:autoSpaceDE w:val="0"/>
              <w:snapToGrid w:val="0"/>
              <w:spacing w:after="120"/>
              <w:jc w:val="center"/>
              <w:rPr>
                <w:rFonts w:asciiTheme="majorHAnsi" w:hAnsiTheme="majorHAnsi"/>
                <w:sz w:val="20"/>
                <w:szCs w:val="20"/>
              </w:rPr>
            </w:pPr>
          </w:p>
        </w:tc>
      </w:tr>
    </w:tbl>
    <w:p w14:paraId="6AD898EC"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26F95F1" w14:textId="77777777" w:rsidR="00C538E0" w:rsidRPr="00C37E17" w:rsidRDefault="00C538E0" w:rsidP="009F387D">
      <w:pPr>
        <w:autoSpaceDE w:val="0"/>
        <w:jc w:val="both"/>
        <w:rPr>
          <w:rFonts w:asciiTheme="majorHAnsi" w:hAnsiTheme="majorHAnsi"/>
          <w:sz w:val="18"/>
          <w:szCs w:val="18"/>
        </w:rPr>
      </w:pPr>
      <w:r w:rsidRPr="00C37E17">
        <w:rPr>
          <w:rFonts w:asciiTheme="majorHAnsi" w:hAnsiTheme="majorHAnsi"/>
          <w:sz w:val="18"/>
          <w:szCs w:val="18"/>
        </w:rPr>
        <w:t>I risultati della riga “Totale” vanno riportati al punto 3 del prospetto relativo alle informazioni relative al calcolo della</w:t>
      </w:r>
      <w:r w:rsidR="009F387D" w:rsidRPr="00C37E17">
        <w:rPr>
          <w:rFonts w:asciiTheme="majorHAnsi" w:hAnsiTheme="majorHAnsi"/>
          <w:sz w:val="18"/>
          <w:szCs w:val="18"/>
        </w:rPr>
        <w:t xml:space="preserve"> </w:t>
      </w:r>
      <w:r w:rsidRPr="00C37E17">
        <w:rPr>
          <w:rFonts w:asciiTheme="majorHAnsi" w:hAnsiTheme="majorHAnsi"/>
          <w:sz w:val="18"/>
          <w:szCs w:val="18"/>
        </w:rPr>
        <w:t>dimensione di impresa (Scheda 1)</w:t>
      </w:r>
    </w:p>
    <w:p w14:paraId="5DD7E9EF" w14:textId="77777777" w:rsidR="00C538E0" w:rsidRPr="00C37E17" w:rsidRDefault="00C538E0" w:rsidP="00C538E0">
      <w:pPr>
        <w:autoSpaceDE w:val="0"/>
        <w:rPr>
          <w:rFonts w:asciiTheme="majorHAnsi" w:hAnsiTheme="majorHAnsi"/>
          <w:sz w:val="18"/>
          <w:szCs w:val="18"/>
        </w:rPr>
      </w:pPr>
    </w:p>
    <w:p w14:paraId="3F36562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8EB5A82" w14:textId="77777777" w:rsidR="00302851" w:rsidRPr="00C37E17" w:rsidRDefault="00302851" w:rsidP="00B34543">
      <w:pPr>
        <w:spacing w:after="120"/>
        <w:ind w:left="426"/>
        <w:rPr>
          <w:rFonts w:ascii="Calibri" w:hAnsi="Calibri" w:cs="Arial"/>
          <w:sz w:val="18"/>
          <w:szCs w:val="18"/>
        </w:rPr>
      </w:pPr>
    </w:p>
    <w:p w14:paraId="4086DB9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10A1EF98" w14:textId="77777777" w:rsidR="00B34543" w:rsidRPr="00C37E17" w:rsidRDefault="00B34543" w:rsidP="00B34543">
      <w:pPr>
        <w:spacing w:line="360" w:lineRule="auto"/>
        <w:jc w:val="both"/>
        <w:rPr>
          <w:rFonts w:asciiTheme="majorHAnsi" w:hAnsiTheme="majorHAnsi"/>
          <w:sz w:val="18"/>
          <w:szCs w:val="18"/>
        </w:rPr>
      </w:pPr>
    </w:p>
    <w:p w14:paraId="648BC646" w14:textId="77777777" w:rsidR="00C37E17" w:rsidRPr="00C37E17" w:rsidRDefault="00C37E17" w:rsidP="00B34543">
      <w:pPr>
        <w:spacing w:line="360" w:lineRule="auto"/>
        <w:jc w:val="both"/>
        <w:rPr>
          <w:rFonts w:asciiTheme="majorHAnsi" w:hAnsiTheme="majorHAnsi"/>
          <w:sz w:val="18"/>
          <w:szCs w:val="18"/>
        </w:rPr>
      </w:pPr>
    </w:p>
    <w:p w14:paraId="61426530" w14:textId="77777777" w:rsidR="00C37E17" w:rsidRPr="00C37E17" w:rsidRDefault="00C37E17" w:rsidP="00B34543">
      <w:pPr>
        <w:spacing w:line="360" w:lineRule="auto"/>
        <w:jc w:val="both"/>
        <w:rPr>
          <w:rFonts w:asciiTheme="majorHAnsi" w:hAnsiTheme="majorHAnsi"/>
          <w:sz w:val="18"/>
          <w:szCs w:val="18"/>
        </w:rPr>
      </w:pPr>
    </w:p>
    <w:p w14:paraId="2F714A40"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83A3D49" w14:textId="21111F5E"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w:t>
      </w:r>
    </w:p>
    <w:p w14:paraId="5D4DF0A9"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RIEPILOGATIVO DEI DATI RELATIVI ALLE IMPRESE ASSOCIATE</w:t>
      </w:r>
    </w:p>
    <w:p w14:paraId="121666C1" w14:textId="3CA10B32"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Per ogni impresa per la quale è stata compilata la “scheda di partenariato”, [una scheda per ogni impresa associata all'impresa richiedente e per le imprese associate alle eventuali imprese collegate, i cui dati non sono ancora ripresi nei conti consolidati</w:t>
      </w:r>
      <w:r w:rsidR="005673DF" w:rsidRPr="00C37E17">
        <w:rPr>
          <w:rStyle w:val="Rimandonotaapidipagina"/>
          <w:rFonts w:asciiTheme="majorHAnsi" w:hAnsiTheme="majorHAnsi"/>
          <w:sz w:val="18"/>
          <w:szCs w:val="18"/>
        </w:rPr>
        <w:footnoteReference w:id="1"/>
      </w:r>
      <w:r w:rsidRPr="00C37E17">
        <w:rPr>
          <w:rFonts w:asciiTheme="majorHAnsi" w:hAnsiTheme="majorHAnsi"/>
          <w:sz w:val="18"/>
          <w:szCs w:val="18"/>
        </w:rPr>
        <w:t xml:space="preserve"> ], i dati della corrispondente tabella “associata” vanno riportati nella tabella riepilogativa seguente:</w:t>
      </w:r>
    </w:p>
    <w:p w14:paraId="0070A80C"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C538E0" w:rsidRPr="00C37E17" w14:paraId="20CD19E2" w14:textId="77777777" w:rsidTr="00B34543">
        <w:trPr>
          <w:trHeight w:val="695"/>
        </w:trPr>
        <w:tc>
          <w:tcPr>
            <w:tcW w:w="2430" w:type="dxa"/>
            <w:tcBorders>
              <w:top w:val="single" w:sz="4" w:space="0" w:color="000000"/>
              <w:left w:val="single" w:sz="4" w:space="0" w:color="000000"/>
              <w:bottom w:val="single" w:sz="4" w:space="0" w:color="000000"/>
            </w:tcBorders>
            <w:vAlign w:val="center"/>
          </w:tcPr>
          <w:p w14:paraId="7CEB951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associata</w:t>
            </w:r>
          </w:p>
          <w:p w14:paraId="74C3B786"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13647429"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0FC912B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2FDF33A5"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053E72D" w14:textId="77777777" w:rsidTr="00B34543">
        <w:trPr>
          <w:trHeight w:val="253"/>
        </w:trPr>
        <w:tc>
          <w:tcPr>
            <w:tcW w:w="2430" w:type="dxa"/>
            <w:tcBorders>
              <w:left w:val="single" w:sz="4" w:space="0" w:color="000000"/>
              <w:bottom w:val="single" w:sz="4" w:space="0" w:color="000000"/>
            </w:tcBorders>
          </w:tcPr>
          <w:p w14:paraId="7766BDE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l)</w:t>
            </w:r>
          </w:p>
        </w:tc>
        <w:tc>
          <w:tcPr>
            <w:tcW w:w="2430" w:type="dxa"/>
            <w:tcBorders>
              <w:left w:val="single" w:sz="4" w:space="0" w:color="000000"/>
              <w:bottom w:val="single" w:sz="4" w:space="0" w:color="000000"/>
            </w:tcBorders>
          </w:tcPr>
          <w:p w14:paraId="3B8F453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25F3F27"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B066B6D" w14:textId="77777777" w:rsidR="00C538E0" w:rsidRPr="00C37E17" w:rsidRDefault="00C538E0" w:rsidP="007A74DF">
            <w:pPr>
              <w:autoSpaceDE w:val="0"/>
              <w:snapToGrid w:val="0"/>
              <w:rPr>
                <w:rFonts w:asciiTheme="majorHAnsi" w:hAnsiTheme="majorHAnsi"/>
                <w:sz w:val="18"/>
                <w:szCs w:val="18"/>
              </w:rPr>
            </w:pPr>
          </w:p>
        </w:tc>
      </w:tr>
      <w:tr w:rsidR="00C538E0" w:rsidRPr="00C37E17" w14:paraId="4778E600" w14:textId="77777777" w:rsidTr="00B34543">
        <w:trPr>
          <w:trHeight w:val="253"/>
        </w:trPr>
        <w:tc>
          <w:tcPr>
            <w:tcW w:w="2430" w:type="dxa"/>
            <w:tcBorders>
              <w:left w:val="single" w:sz="4" w:space="0" w:color="000000"/>
              <w:bottom w:val="single" w:sz="4" w:space="0" w:color="000000"/>
            </w:tcBorders>
          </w:tcPr>
          <w:p w14:paraId="0DD88B2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430" w:type="dxa"/>
            <w:tcBorders>
              <w:left w:val="single" w:sz="4" w:space="0" w:color="000000"/>
              <w:bottom w:val="single" w:sz="4" w:space="0" w:color="000000"/>
            </w:tcBorders>
          </w:tcPr>
          <w:p w14:paraId="475E4C6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A5D5F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00E8109" w14:textId="77777777" w:rsidR="00C538E0" w:rsidRPr="00C37E17" w:rsidRDefault="00C538E0" w:rsidP="007A74DF">
            <w:pPr>
              <w:autoSpaceDE w:val="0"/>
              <w:snapToGrid w:val="0"/>
              <w:rPr>
                <w:rFonts w:asciiTheme="majorHAnsi" w:hAnsiTheme="majorHAnsi"/>
                <w:sz w:val="18"/>
                <w:szCs w:val="18"/>
              </w:rPr>
            </w:pPr>
          </w:p>
        </w:tc>
      </w:tr>
      <w:tr w:rsidR="00C538E0" w:rsidRPr="00C37E17" w14:paraId="670E9269" w14:textId="77777777" w:rsidTr="00B34543">
        <w:trPr>
          <w:trHeight w:val="253"/>
        </w:trPr>
        <w:tc>
          <w:tcPr>
            <w:tcW w:w="2430" w:type="dxa"/>
            <w:tcBorders>
              <w:left w:val="single" w:sz="4" w:space="0" w:color="000000"/>
              <w:bottom w:val="single" w:sz="4" w:space="0" w:color="000000"/>
            </w:tcBorders>
          </w:tcPr>
          <w:p w14:paraId="041C5C8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430" w:type="dxa"/>
            <w:tcBorders>
              <w:left w:val="single" w:sz="4" w:space="0" w:color="000000"/>
              <w:bottom w:val="single" w:sz="4" w:space="0" w:color="000000"/>
            </w:tcBorders>
          </w:tcPr>
          <w:p w14:paraId="4F1675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BB782A8"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A1C3448" w14:textId="77777777" w:rsidR="00C538E0" w:rsidRPr="00C37E17" w:rsidRDefault="00C538E0" w:rsidP="007A74DF">
            <w:pPr>
              <w:autoSpaceDE w:val="0"/>
              <w:snapToGrid w:val="0"/>
              <w:rPr>
                <w:rFonts w:asciiTheme="majorHAnsi" w:hAnsiTheme="majorHAnsi"/>
                <w:sz w:val="18"/>
                <w:szCs w:val="18"/>
              </w:rPr>
            </w:pPr>
          </w:p>
        </w:tc>
      </w:tr>
      <w:tr w:rsidR="00C538E0" w:rsidRPr="00C37E17" w14:paraId="6F877412" w14:textId="77777777" w:rsidTr="00B34543">
        <w:trPr>
          <w:trHeight w:val="253"/>
        </w:trPr>
        <w:tc>
          <w:tcPr>
            <w:tcW w:w="2430" w:type="dxa"/>
            <w:tcBorders>
              <w:left w:val="single" w:sz="4" w:space="0" w:color="000000"/>
              <w:bottom w:val="single" w:sz="4" w:space="0" w:color="000000"/>
            </w:tcBorders>
          </w:tcPr>
          <w:p w14:paraId="3513A15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430" w:type="dxa"/>
            <w:tcBorders>
              <w:left w:val="single" w:sz="4" w:space="0" w:color="000000"/>
              <w:bottom w:val="single" w:sz="4" w:space="0" w:color="000000"/>
            </w:tcBorders>
          </w:tcPr>
          <w:p w14:paraId="4D2115E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951A7C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C9DDF2D" w14:textId="77777777" w:rsidR="00C538E0" w:rsidRPr="00C37E17" w:rsidRDefault="00C538E0" w:rsidP="007A74DF">
            <w:pPr>
              <w:autoSpaceDE w:val="0"/>
              <w:snapToGrid w:val="0"/>
              <w:rPr>
                <w:rFonts w:asciiTheme="majorHAnsi" w:hAnsiTheme="majorHAnsi"/>
                <w:sz w:val="18"/>
                <w:szCs w:val="18"/>
              </w:rPr>
            </w:pPr>
          </w:p>
        </w:tc>
      </w:tr>
      <w:tr w:rsidR="00C538E0" w:rsidRPr="00C37E17" w14:paraId="3DF97348" w14:textId="77777777" w:rsidTr="00B34543">
        <w:trPr>
          <w:trHeight w:val="253"/>
        </w:trPr>
        <w:tc>
          <w:tcPr>
            <w:tcW w:w="2430" w:type="dxa"/>
            <w:tcBorders>
              <w:left w:val="single" w:sz="4" w:space="0" w:color="000000"/>
              <w:bottom w:val="single" w:sz="4" w:space="0" w:color="000000"/>
            </w:tcBorders>
          </w:tcPr>
          <w:p w14:paraId="3A7CD5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430" w:type="dxa"/>
            <w:tcBorders>
              <w:left w:val="single" w:sz="4" w:space="0" w:color="000000"/>
              <w:bottom w:val="single" w:sz="4" w:space="0" w:color="000000"/>
            </w:tcBorders>
          </w:tcPr>
          <w:p w14:paraId="621BEA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40539B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832A45" w14:textId="77777777" w:rsidR="00C538E0" w:rsidRPr="00C37E17" w:rsidRDefault="00C538E0" w:rsidP="007A74DF">
            <w:pPr>
              <w:autoSpaceDE w:val="0"/>
              <w:snapToGrid w:val="0"/>
              <w:rPr>
                <w:rFonts w:asciiTheme="majorHAnsi" w:hAnsiTheme="majorHAnsi"/>
                <w:sz w:val="18"/>
                <w:szCs w:val="18"/>
              </w:rPr>
            </w:pPr>
          </w:p>
        </w:tc>
      </w:tr>
      <w:tr w:rsidR="00C538E0" w:rsidRPr="00C37E17" w14:paraId="595D0451" w14:textId="77777777" w:rsidTr="00B34543">
        <w:trPr>
          <w:trHeight w:val="253"/>
        </w:trPr>
        <w:tc>
          <w:tcPr>
            <w:tcW w:w="2430" w:type="dxa"/>
            <w:tcBorders>
              <w:left w:val="single" w:sz="4" w:space="0" w:color="000000"/>
              <w:bottom w:val="single" w:sz="4" w:space="0" w:color="000000"/>
            </w:tcBorders>
          </w:tcPr>
          <w:p w14:paraId="25C85F4F"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6)</w:t>
            </w:r>
          </w:p>
        </w:tc>
        <w:tc>
          <w:tcPr>
            <w:tcW w:w="2430" w:type="dxa"/>
            <w:tcBorders>
              <w:left w:val="single" w:sz="4" w:space="0" w:color="000000"/>
              <w:bottom w:val="single" w:sz="4" w:space="0" w:color="000000"/>
            </w:tcBorders>
          </w:tcPr>
          <w:p w14:paraId="12FD1E7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3874B2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5AAAF3" w14:textId="77777777" w:rsidR="00C538E0" w:rsidRPr="00C37E17" w:rsidRDefault="00C538E0" w:rsidP="007A74DF">
            <w:pPr>
              <w:autoSpaceDE w:val="0"/>
              <w:snapToGrid w:val="0"/>
              <w:rPr>
                <w:rFonts w:asciiTheme="majorHAnsi" w:hAnsiTheme="majorHAnsi"/>
                <w:sz w:val="18"/>
                <w:szCs w:val="18"/>
              </w:rPr>
            </w:pPr>
          </w:p>
        </w:tc>
      </w:tr>
      <w:tr w:rsidR="00C538E0" w:rsidRPr="00C37E17" w14:paraId="65C66106" w14:textId="77777777" w:rsidTr="00B34543">
        <w:trPr>
          <w:trHeight w:val="253"/>
        </w:trPr>
        <w:tc>
          <w:tcPr>
            <w:tcW w:w="2430" w:type="dxa"/>
            <w:tcBorders>
              <w:left w:val="single" w:sz="4" w:space="0" w:color="000000"/>
              <w:bottom w:val="single" w:sz="4" w:space="0" w:color="000000"/>
            </w:tcBorders>
          </w:tcPr>
          <w:p w14:paraId="607B81AC"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7)</w:t>
            </w:r>
          </w:p>
        </w:tc>
        <w:tc>
          <w:tcPr>
            <w:tcW w:w="2430" w:type="dxa"/>
            <w:tcBorders>
              <w:left w:val="single" w:sz="4" w:space="0" w:color="000000"/>
              <w:bottom w:val="single" w:sz="4" w:space="0" w:color="000000"/>
            </w:tcBorders>
          </w:tcPr>
          <w:p w14:paraId="7D2A930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558455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6682E57" w14:textId="77777777" w:rsidR="00C538E0" w:rsidRPr="00C37E17" w:rsidRDefault="00C538E0" w:rsidP="007A74DF">
            <w:pPr>
              <w:autoSpaceDE w:val="0"/>
              <w:snapToGrid w:val="0"/>
              <w:rPr>
                <w:rFonts w:asciiTheme="majorHAnsi" w:hAnsiTheme="majorHAnsi"/>
                <w:sz w:val="18"/>
                <w:szCs w:val="18"/>
              </w:rPr>
            </w:pPr>
          </w:p>
        </w:tc>
      </w:tr>
      <w:tr w:rsidR="00C538E0" w:rsidRPr="00C37E17" w14:paraId="3798EEFF" w14:textId="77777777" w:rsidTr="00B34543">
        <w:trPr>
          <w:trHeight w:val="253"/>
        </w:trPr>
        <w:tc>
          <w:tcPr>
            <w:tcW w:w="2430" w:type="dxa"/>
            <w:tcBorders>
              <w:left w:val="single" w:sz="4" w:space="0" w:color="000000"/>
              <w:bottom w:val="single" w:sz="4" w:space="0" w:color="000000"/>
            </w:tcBorders>
          </w:tcPr>
          <w:p w14:paraId="0684FD79"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8)</w:t>
            </w:r>
          </w:p>
        </w:tc>
        <w:tc>
          <w:tcPr>
            <w:tcW w:w="2430" w:type="dxa"/>
            <w:tcBorders>
              <w:left w:val="single" w:sz="4" w:space="0" w:color="000000"/>
              <w:bottom w:val="single" w:sz="4" w:space="0" w:color="000000"/>
            </w:tcBorders>
          </w:tcPr>
          <w:p w14:paraId="36FCB9B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86D622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AF5EA" w14:textId="77777777" w:rsidR="00C538E0" w:rsidRPr="00C37E17" w:rsidRDefault="00C538E0" w:rsidP="007A74DF">
            <w:pPr>
              <w:autoSpaceDE w:val="0"/>
              <w:snapToGrid w:val="0"/>
              <w:rPr>
                <w:rFonts w:asciiTheme="majorHAnsi" w:hAnsiTheme="majorHAnsi"/>
                <w:sz w:val="18"/>
                <w:szCs w:val="18"/>
              </w:rPr>
            </w:pPr>
          </w:p>
        </w:tc>
      </w:tr>
      <w:tr w:rsidR="00C538E0" w:rsidRPr="00C37E17" w14:paraId="6C1FDF3A" w14:textId="77777777" w:rsidTr="00B34543">
        <w:trPr>
          <w:trHeight w:val="253"/>
        </w:trPr>
        <w:tc>
          <w:tcPr>
            <w:tcW w:w="2430" w:type="dxa"/>
            <w:tcBorders>
              <w:left w:val="single" w:sz="4" w:space="0" w:color="000000"/>
              <w:bottom w:val="single" w:sz="4" w:space="0" w:color="000000"/>
            </w:tcBorders>
          </w:tcPr>
          <w:p w14:paraId="01157014"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9)</w:t>
            </w:r>
          </w:p>
        </w:tc>
        <w:tc>
          <w:tcPr>
            <w:tcW w:w="2430" w:type="dxa"/>
            <w:tcBorders>
              <w:left w:val="single" w:sz="4" w:space="0" w:color="000000"/>
              <w:bottom w:val="single" w:sz="4" w:space="0" w:color="000000"/>
            </w:tcBorders>
          </w:tcPr>
          <w:p w14:paraId="2E794EA9"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ECB875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61148ADB" w14:textId="77777777" w:rsidR="00C538E0" w:rsidRPr="00C37E17" w:rsidRDefault="00C538E0" w:rsidP="007A74DF">
            <w:pPr>
              <w:autoSpaceDE w:val="0"/>
              <w:snapToGrid w:val="0"/>
              <w:rPr>
                <w:rFonts w:asciiTheme="majorHAnsi" w:hAnsiTheme="majorHAnsi"/>
                <w:sz w:val="18"/>
                <w:szCs w:val="18"/>
              </w:rPr>
            </w:pPr>
          </w:p>
        </w:tc>
      </w:tr>
      <w:tr w:rsidR="00C538E0" w:rsidRPr="00C37E17" w14:paraId="220FF7FC" w14:textId="77777777" w:rsidTr="00B34543">
        <w:trPr>
          <w:trHeight w:val="253"/>
        </w:trPr>
        <w:tc>
          <w:tcPr>
            <w:tcW w:w="2430" w:type="dxa"/>
            <w:tcBorders>
              <w:left w:val="single" w:sz="4" w:space="0" w:color="000000"/>
              <w:bottom w:val="single" w:sz="4" w:space="0" w:color="000000"/>
            </w:tcBorders>
          </w:tcPr>
          <w:p w14:paraId="1DC3B4F3"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10)</w:t>
            </w:r>
          </w:p>
        </w:tc>
        <w:tc>
          <w:tcPr>
            <w:tcW w:w="2430" w:type="dxa"/>
            <w:tcBorders>
              <w:left w:val="single" w:sz="4" w:space="0" w:color="000000"/>
              <w:bottom w:val="single" w:sz="4" w:space="0" w:color="000000"/>
            </w:tcBorders>
          </w:tcPr>
          <w:p w14:paraId="780191EF"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F487ED9"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B3742F1" w14:textId="77777777" w:rsidR="00C538E0" w:rsidRPr="00C37E17" w:rsidRDefault="00C538E0" w:rsidP="007A74DF">
            <w:pPr>
              <w:autoSpaceDE w:val="0"/>
              <w:snapToGrid w:val="0"/>
              <w:rPr>
                <w:rFonts w:asciiTheme="majorHAnsi" w:hAnsiTheme="majorHAnsi"/>
                <w:sz w:val="18"/>
                <w:szCs w:val="18"/>
              </w:rPr>
            </w:pPr>
          </w:p>
        </w:tc>
      </w:tr>
      <w:tr w:rsidR="00C538E0" w:rsidRPr="00C37E17" w14:paraId="7482DE59" w14:textId="77777777" w:rsidTr="00B34543">
        <w:trPr>
          <w:trHeight w:val="254"/>
        </w:trPr>
        <w:tc>
          <w:tcPr>
            <w:tcW w:w="2430" w:type="dxa"/>
            <w:tcBorders>
              <w:left w:val="single" w:sz="4" w:space="0" w:color="000000"/>
              <w:bottom w:val="single" w:sz="4" w:space="0" w:color="000000"/>
            </w:tcBorders>
          </w:tcPr>
          <w:p w14:paraId="59A94F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w:t>
            </w:r>
          </w:p>
        </w:tc>
        <w:tc>
          <w:tcPr>
            <w:tcW w:w="2430" w:type="dxa"/>
            <w:tcBorders>
              <w:left w:val="single" w:sz="4" w:space="0" w:color="000000"/>
              <w:bottom w:val="single" w:sz="4" w:space="0" w:color="000000"/>
            </w:tcBorders>
          </w:tcPr>
          <w:p w14:paraId="4F604EC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BAA46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5F41A5CF" w14:textId="77777777" w:rsidR="00C538E0" w:rsidRPr="00C37E17" w:rsidRDefault="00C538E0" w:rsidP="007A74DF">
            <w:pPr>
              <w:autoSpaceDE w:val="0"/>
              <w:snapToGrid w:val="0"/>
              <w:rPr>
                <w:rFonts w:asciiTheme="majorHAnsi" w:hAnsiTheme="majorHAnsi"/>
                <w:sz w:val="18"/>
                <w:szCs w:val="18"/>
              </w:rPr>
            </w:pPr>
          </w:p>
        </w:tc>
      </w:tr>
      <w:tr w:rsidR="00C538E0" w:rsidRPr="00C37E17" w14:paraId="43A22198" w14:textId="77777777" w:rsidTr="00B34543">
        <w:trPr>
          <w:trHeight w:val="253"/>
        </w:trPr>
        <w:tc>
          <w:tcPr>
            <w:tcW w:w="2430" w:type="dxa"/>
            <w:tcBorders>
              <w:left w:val="single" w:sz="4" w:space="0" w:color="000000"/>
              <w:bottom w:val="single" w:sz="4" w:space="0" w:color="000000"/>
            </w:tcBorders>
          </w:tcPr>
          <w:p w14:paraId="5B98E89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142047EC"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573D26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B463B" w14:textId="77777777" w:rsidR="00C538E0" w:rsidRPr="00C37E17" w:rsidRDefault="00C538E0" w:rsidP="007A74DF">
            <w:pPr>
              <w:autoSpaceDE w:val="0"/>
              <w:snapToGrid w:val="0"/>
              <w:rPr>
                <w:rFonts w:asciiTheme="majorHAnsi" w:hAnsiTheme="majorHAnsi"/>
                <w:sz w:val="18"/>
                <w:szCs w:val="18"/>
              </w:rPr>
            </w:pPr>
          </w:p>
        </w:tc>
      </w:tr>
      <w:tr w:rsidR="00C538E0" w:rsidRPr="00C37E17" w14:paraId="55606AE8" w14:textId="77777777" w:rsidTr="00B34543">
        <w:trPr>
          <w:trHeight w:val="253"/>
        </w:trPr>
        <w:tc>
          <w:tcPr>
            <w:tcW w:w="2430" w:type="dxa"/>
            <w:tcBorders>
              <w:left w:val="single" w:sz="4" w:space="0" w:color="000000"/>
              <w:bottom w:val="single" w:sz="4" w:space="0" w:color="000000"/>
            </w:tcBorders>
          </w:tcPr>
          <w:p w14:paraId="3DEFAE1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EF69B7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45B63E4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B7F1548" w14:textId="77777777" w:rsidR="00C538E0" w:rsidRPr="00C37E17" w:rsidRDefault="00C538E0" w:rsidP="007A74DF">
            <w:pPr>
              <w:autoSpaceDE w:val="0"/>
              <w:snapToGrid w:val="0"/>
              <w:rPr>
                <w:rFonts w:asciiTheme="majorHAnsi" w:hAnsiTheme="majorHAnsi"/>
                <w:sz w:val="18"/>
                <w:szCs w:val="18"/>
              </w:rPr>
            </w:pPr>
          </w:p>
        </w:tc>
      </w:tr>
      <w:tr w:rsidR="00C538E0" w:rsidRPr="00C37E17" w14:paraId="5F3A2F41" w14:textId="77777777" w:rsidTr="00B34543">
        <w:trPr>
          <w:trHeight w:val="254"/>
        </w:trPr>
        <w:tc>
          <w:tcPr>
            <w:tcW w:w="2430" w:type="dxa"/>
            <w:tcBorders>
              <w:left w:val="single" w:sz="4" w:space="0" w:color="000000"/>
              <w:bottom w:val="single" w:sz="4" w:space="0" w:color="000000"/>
            </w:tcBorders>
          </w:tcPr>
          <w:p w14:paraId="6EF23A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DCC28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C3FBD1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4453CCC" w14:textId="77777777" w:rsidR="00C538E0" w:rsidRPr="00C37E17" w:rsidRDefault="00C538E0" w:rsidP="007A74DF">
            <w:pPr>
              <w:autoSpaceDE w:val="0"/>
              <w:snapToGrid w:val="0"/>
              <w:rPr>
                <w:rFonts w:asciiTheme="majorHAnsi" w:hAnsiTheme="majorHAnsi"/>
                <w:sz w:val="18"/>
                <w:szCs w:val="18"/>
              </w:rPr>
            </w:pPr>
          </w:p>
        </w:tc>
      </w:tr>
    </w:tbl>
    <w:p w14:paraId="5633C5F3"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 xml:space="preserve"> (*) In migliaia di euro.</w:t>
      </w:r>
    </w:p>
    <w:p w14:paraId="1B3DE65A"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riepilogativa devono essere riportati alla riga 2 (riguardante le imprese associate) della tabella della Scheda 2 relativo al prospetto per il calcolo dei dati delle imprese associate o collegate.</w:t>
      </w:r>
    </w:p>
    <w:p w14:paraId="30BAD3D4" w14:textId="77777777" w:rsidR="00C538E0" w:rsidRPr="00C37E17" w:rsidRDefault="00C538E0" w:rsidP="00C538E0">
      <w:pPr>
        <w:spacing w:line="360" w:lineRule="auto"/>
        <w:jc w:val="both"/>
        <w:rPr>
          <w:rFonts w:asciiTheme="majorHAnsi" w:hAnsiTheme="majorHAnsi"/>
          <w:sz w:val="18"/>
          <w:szCs w:val="18"/>
        </w:rPr>
      </w:pPr>
    </w:p>
    <w:p w14:paraId="0A5D2A49"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7FC3405" w14:textId="77777777" w:rsidR="00302851" w:rsidRPr="00C37E17" w:rsidRDefault="00302851" w:rsidP="00B34543">
      <w:pPr>
        <w:spacing w:after="120"/>
        <w:ind w:left="426"/>
        <w:rPr>
          <w:rFonts w:ascii="Calibri" w:hAnsi="Calibri" w:cs="Arial"/>
          <w:sz w:val="18"/>
          <w:szCs w:val="18"/>
        </w:rPr>
      </w:pPr>
    </w:p>
    <w:p w14:paraId="0260664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73FDBB3" w14:textId="77777777" w:rsidR="00C538E0" w:rsidRPr="00C37E17" w:rsidRDefault="00C538E0" w:rsidP="00C538E0">
      <w:pPr>
        <w:spacing w:line="360" w:lineRule="auto"/>
        <w:jc w:val="both"/>
        <w:rPr>
          <w:rFonts w:asciiTheme="majorHAnsi" w:hAnsiTheme="majorHAnsi"/>
          <w:sz w:val="18"/>
          <w:szCs w:val="18"/>
        </w:rPr>
      </w:pPr>
    </w:p>
    <w:p w14:paraId="77DC472E" w14:textId="77777777" w:rsidR="00C538E0" w:rsidRPr="00C37E17" w:rsidRDefault="00C538E0" w:rsidP="00C538E0">
      <w:pPr>
        <w:autoSpaceDE w:val="0"/>
        <w:rPr>
          <w:rFonts w:asciiTheme="majorHAnsi" w:hAnsiTheme="majorHAnsi"/>
          <w:sz w:val="18"/>
          <w:szCs w:val="18"/>
        </w:rPr>
      </w:pPr>
    </w:p>
    <w:p w14:paraId="198F61F8" w14:textId="28ED2F9E"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3A</w:t>
      </w:r>
    </w:p>
    <w:p w14:paraId="2CAE21FD"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PARTENARIATO RELATIVA A CIASCUNA IMPRESA ASSOCIATA</w:t>
      </w:r>
    </w:p>
    <w:p w14:paraId="2F5AB7E9"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 associata</w:t>
      </w:r>
    </w:p>
    <w:p w14:paraId="464E26AF"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3F2ED487"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029C076E" w14:textId="77777777" w:rsidR="00C538E0" w:rsidRPr="00C37E17" w:rsidRDefault="00C538E0" w:rsidP="00C538E0">
      <w:pPr>
        <w:tabs>
          <w:tab w:val="right" w:leader="dot" w:pos="9900"/>
        </w:tabs>
        <w:rPr>
          <w:rFonts w:asciiTheme="majorHAnsi" w:hAnsiTheme="majorHAnsi"/>
          <w:sz w:val="18"/>
          <w:szCs w:val="18"/>
        </w:rPr>
      </w:pPr>
      <w:r w:rsidRPr="00C37E17">
        <w:rPr>
          <w:rFonts w:asciiTheme="majorHAnsi" w:hAnsiTheme="majorHAnsi"/>
          <w:sz w:val="18"/>
          <w:szCs w:val="18"/>
        </w:rPr>
        <w:t>N. di iscrizione al Registro imprese:</w:t>
      </w:r>
      <w:r w:rsidRPr="00C37E17">
        <w:rPr>
          <w:rFonts w:asciiTheme="majorHAnsi" w:hAnsiTheme="majorHAnsi"/>
          <w:sz w:val="18"/>
          <w:szCs w:val="18"/>
        </w:rPr>
        <w:tab/>
      </w:r>
    </w:p>
    <w:p w14:paraId="36D5A5E8" w14:textId="77777777" w:rsidR="00C538E0" w:rsidRPr="00C37E17" w:rsidRDefault="00C538E0" w:rsidP="00C538E0">
      <w:pPr>
        <w:autoSpaceDE w:val="0"/>
        <w:rPr>
          <w:rFonts w:asciiTheme="majorHAnsi" w:hAnsiTheme="majorHAnsi"/>
          <w:b/>
          <w:sz w:val="18"/>
          <w:szCs w:val="18"/>
        </w:rPr>
      </w:pPr>
    </w:p>
    <w:p w14:paraId="3D4A8FCC"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8160087"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707B5FC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2DC8D732" w14:textId="77777777" w:rsidTr="00B34543">
        <w:trPr>
          <w:trHeight w:val="340"/>
        </w:trPr>
        <w:tc>
          <w:tcPr>
            <w:tcW w:w="2880" w:type="dxa"/>
            <w:tcBorders>
              <w:left w:val="single" w:sz="4" w:space="0" w:color="000000"/>
              <w:bottom w:val="single" w:sz="4" w:space="0" w:color="000000"/>
            </w:tcBorders>
            <w:vAlign w:val="center"/>
          </w:tcPr>
          <w:p w14:paraId="0F1F0D8B"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557407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6F50430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528802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4330CD9F" w14:textId="77777777" w:rsidTr="00B34543">
        <w:trPr>
          <w:trHeight w:val="340"/>
        </w:trPr>
        <w:tc>
          <w:tcPr>
            <w:tcW w:w="2880" w:type="dxa"/>
            <w:tcBorders>
              <w:left w:val="single" w:sz="4" w:space="0" w:color="000000"/>
              <w:bottom w:val="single" w:sz="4" w:space="0" w:color="000000"/>
            </w:tcBorders>
            <w:vAlign w:val="center"/>
          </w:tcPr>
          <w:p w14:paraId="0CF465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6DBD6D5"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ACD79C8"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7C59D50" w14:textId="77777777" w:rsidR="00C538E0" w:rsidRPr="00C37E17" w:rsidRDefault="00C538E0" w:rsidP="007A74DF">
            <w:pPr>
              <w:autoSpaceDE w:val="0"/>
              <w:snapToGrid w:val="0"/>
              <w:rPr>
                <w:rFonts w:asciiTheme="majorHAnsi" w:hAnsiTheme="majorHAnsi"/>
                <w:sz w:val="18"/>
                <w:szCs w:val="18"/>
              </w:rPr>
            </w:pPr>
          </w:p>
        </w:tc>
      </w:tr>
      <w:tr w:rsidR="00C538E0" w:rsidRPr="00C37E17" w14:paraId="4A931CB0" w14:textId="77777777" w:rsidTr="00B34543">
        <w:trPr>
          <w:trHeight w:val="340"/>
        </w:trPr>
        <w:tc>
          <w:tcPr>
            <w:tcW w:w="2880" w:type="dxa"/>
            <w:tcBorders>
              <w:left w:val="single" w:sz="4" w:space="0" w:color="000000"/>
              <w:bottom w:val="single" w:sz="4" w:space="0" w:color="000000"/>
            </w:tcBorders>
            <w:vAlign w:val="center"/>
          </w:tcPr>
          <w:p w14:paraId="424D122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21BDF6E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FB6A1A4"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C63C540" w14:textId="77777777" w:rsidR="00C538E0" w:rsidRPr="00C37E17" w:rsidRDefault="00C538E0" w:rsidP="007A74DF">
            <w:pPr>
              <w:autoSpaceDE w:val="0"/>
              <w:snapToGrid w:val="0"/>
              <w:rPr>
                <w:rFonts w:asciiTheme="majorHAnsi" w:hAnsiTheme="majorHAnsi"/>
                <w:sz w:val="18"/>
                <w:szCs w:val="18"/>
              </w:rPr>
            </w:pPr>
          </w:p>
        </w:tc>
      </w:tr>
      <w:tr w:rsidR="00C538E0" w:rsidRPr="00C37E17" w14:paraId="12B03ED3" w14:textId="77777777" w:rsidTr="00B34543">
        <w:trPr>
          <w:trHeight w:val="340"/>
        </w:trPr>
        <w:tc>
          <w:tcPr>
            <w:tcW w:w="2880" w:type="dxa"/>
            <w:tcBorders>
              <w:left w:val="single" w:sz="4" w:space="0" w:color="000000"/>
              <w:bottom w:val="single" w:sz="4" w:space="0" w:color="000000"/>
            </w:tcBorders>
            <w:vAlign w:val="center"/>
          </w:tcPr>
          <w:p w14:paraId="08C0704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599FC2DC"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10349D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6338CE0" w14:textId="77777777" w:rsidR="00C538E0" w:rsidRPr="00C37E17" w:rsidRDefault="00C538E0" w:rsidP="007A74DF">
            <w:pPr>
              <w:autoSpaceDE w:val="0"/>
              <w:snapToGrid w:val="0"/>
              <w:rPr>
                <w:rFonts w:asciiTheme="majorHAnsi" w:hAnsiTheme="majorHAnsi"/>
                <w:sz w:val="18"/>
                <w:szCs w:val="18"/>
              </w:rPr>
            </w:pPr>
          </w:p>
        </w:tc>
      </w:tr>
    </w:tbl>
    <w:p w14:paraId="0E66E924" w14:textId="77777777" w:rsidR="00C538E0" w:rsidRPr="00C37E17" w:rsidRDefault="00C538E0" w:rsidP="00C538E0">
      <w:pPr>
        <w:autoSpaceDE w:val="0"/>
        <w:spacing w:line="360" w:lineRule="auto"/>
        <w:ind w:firstLine="709"/>
        <w:rPr>
          <w:rFonts w:asciiTheme="majorHAnsi" w:hAnsiTheme="majorHAnsi"/>
          <w:sz w:val="18"/>
          <w:szCs w:val="18"/>
        </w:rPr>
      </w:pPr>
      <w:r w:rsidRPr="00C37E17">
        <w:rPr>
          <w:rFonts w:asciiTheme="majorHAnsi" w:hAnsiTheme="majorHAnsi"/>
          <w:sz w:val="18"/>
          <w:szCs w:val="18"/>
        </w:rPr>
        <w:t xml:space="preserve"> (*) In migliaia di euro.</w:t>
      </w:r>
    </w:p>
    <w:p w14:paraId="1D0ABE4E"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 xml:space="preserve">NB: </w:t>
      </w:r>
      <w:r w:rsidRPr="00C37E17">
        <w:rPr>
          <w:rFonts w:asciiTheme="majorHAnsi" w:hAnsiTheme="majorHAnsi"/>
          <w:sz w:val="18"/>
          <w:szCs w:val="18"/>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03380F7" w14:textId="77777777" w:rsidR="00C538E0" w:rsidRPr="00C37E17" w:rsidRDefault="00C538E0" w:rsidP="00C538E0">
      <w:pPr>
        <w:autoSpaceDE w:val="0"/>
        <w:rPr>
          <w:rFonts w:asciiTheme="majorHAnsi" w:hAnsiTheme="majorHAnsi"/>
          <w:b/>
          <w:sz w:val="18"/>
          <w:szCs w:val="18"/>
        </w:rPr>
      </w:pPr>
    </w:p>
    <w:p w14:paraId="12E75A47"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3. Calcolo proporzionale</w:t>
      </w:r>
    </w:p>
    <w:p w14:paraId="507F016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a) Indicare con precisione la percentuale di </w:t>
      </w:r>
      <w:proofErr w:type="gramStart"/>
      <w:r w:rsidRPr="00C37E17">
        <w:rPr>
          <w:rFonts w:asciiTheme="majorHAnsi" w:hAnsiTheme="majorHAnsi"/>
          <w:sz w:val="18"/>
          <w:szCs w:val="18"/>
        </w:rPr>
        <w:t>partecipazione</w:t>
      </w:r>
      <w:r w:rsidRPr="00C37E17">
        <w:rPr>
          <w:rFonts w:asciiTheme="majorHAnsi" w:hAnsiTheme="majorHAnsi"/>
          <w:sz w:val="18"/>
          <w:szCs w:val="18"/>
          <w:vertAlign w:val="superscript"/>
        </w:rPr>
        <w:t>(</w:t>
      </w:r>
      <w:proofErr w:type="gramEnd"/>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14:paraId="33659B5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Indicare anche la percentuale di partecipazione </w:t>
      </w:r>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associata oggetto della presente scheda nell'impresa richiedente (o nell'impresa collegata): …………%.</w:t>
      </w:r>
    </w:p>
    <w:p w14:paraId="5C04568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C37E17">
        <w:rPr>
          <w:rFonts w:asciiTheme="majorHAnsi" w:hAnsiTheme="majorHAnsi"/>
          <w:sz w:val="18"/>
          <w:szCs w:val="18"/>
          <w:vertAlign w:val="superscript"/>
        </w:rPr>
        <w:t xml:space="preserve">(3) </w:t>
      </w:r>
      <w:r w:rsidRPr="00C37E17">
        <w:rPr>
          <w:rFonts w:asciiTheme="majorHAnsi" w:hAnsiTheme="majorHAnsi"/>
          <w:sz w:val="18"/>
          <w:szCs w:val="18"/>
        </w:rPr>
        <w:t>devono essere riportati nella tabella seguente:</w:t>
      </w:r>
    </w:p>
    <w:p w14:paraId="2D786CA9"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1EAF9F0" w14:textId="77777777" w:rsidTr="00B34543">
        <w:trPr>
          <w:trHeight w:val="340"/>
        </w:trPr>
        <w:tc>
          <w:tcPr>
            <w:tcW w:w="2880" w:type="dxa"/>
            <w:tcBorders>
              <w:top w:val="single" w:sz="4" w:space="0" w:color="000000"/>
              <w:left w:val="single" w:sz="4" w:space="0" w:color="000000"/>
              <w:bottom w:val="single" w:sz="4" w:space="0" w:color="000000"/>
            </w:tcBorders>
            <w:vAlign w:val="center"/>
          </w:tcPr>
          <w:p w14:paraId="7FED4D4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4DBAC4B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1192FD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0E4D2E0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42F8075" w14:textId="77777777" w:rsidTr="00B34543">
        <w:trPr>
          <w:trHeight w:val="340"/>
        </w:trPr>
        <w:tc>
          <w:tcPr>
            <w:tcW w:w="2880" w:type="dxa"/>
            <w:tcBorders>
              <w:left w:val="single" w:sz="4" w:space="0" w:color="000000"/>
              <w:bottom w:val="single" w:sz="4" w:space="0" w:color="000000"/>
            </w:tcBorders>
            <w:vAlign w:val="center"/>
          </w:tcPr>
          <w:p w14:paraId="6E8345A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3D13ECD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72A1FE"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8BD6099" w14:textId="77777777" w:rsidR="00C538E0" w:rsidRPr="00C37E17" w:rsidRDefault="00C538E0" w:rsidP="007A74DF">
            <w:pPr>
              <w:autoSpaceDE w:val="0"/>
              <w:snapToGrid w:val="0"/>
              <w:rPr>
                <w:rFonts w:asciiTheme="majorHAnsi" w:hAnsiTheme="majorHAnsi"/>
                <w:sz w:val="18"/>
                <w:szCs w:val="18"/>
              </w:rPr>
            </w:pPr>
          </w:p>
        </w:tc>
      </w:tr>
    </w:tbl>
    <w:p w14:paraId="0D5FEF29"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3466A58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I dati di cui sopra vanno riportati nella tabella riepilogativa della Scheda 3.</w:t>
      </w:r>
    </w:p>
    <w:p w14:paraId="60E8F745"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1649B54" w14:textId="77777777" w:rsidR="00302851" w:rsidRPr="00C37E17" w:rsidRDefault="00302851" w:rsidP="00B34543">
      <w:pPr>
        <w:spacing w:after="120"/>
        <w:ind w:left="426"/>
        <w:rPr>
          <w:rFonts w:ascii="Calibri" w:hAnsi="Calibri" w:cs="Arial"/>
          <w:sz w:val="18"/>
          <w:szCs w:val="18"/>
        </w:rPr>
      </w:pPr>
    </w:p>
    <w:p w14:paraId="3577D17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50ABFD40" w14:textId="77777777" w:rsidR="00C538E0" w:rsidRPr="00C37E17" w:rsidRDefault="00C538E0" w:rsidP="00C538E0">
      <w:pPr>
        <w:spacing w:line="360" w:lineRule="auto"/>
        <w:jc w:val="both"/>
        <w:rPr>
          <w:rFonts w:asciiTheme="majorHAnsi" w:hAnsiTheme="majorHAnsi"/>
          <w:sz w:val="18"/>
          <w:szCs w:val="18"/>
        </w:rPr>
      </w:pPr>
    </w:p>
    <w:p w14:paraId="711F6879"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lastRenderedPageBreak/>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CF7DD3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2BEDAF1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3</w:t>
      </w:r>
      <w:r w:rsidRPr="00C37E17">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862DCB8" w14:textId="77777777" w:rsidR="00B34543" w:rsidRPr="00C37E17" w:rsidRDefault="00B34543">
      <w:pPr>
        <w:rPr>
          <w:rFonts w:asciiTheme="majorHAnsi" w:hAnsiTheme="majorHAnsi"/>
          <w:sz w:val="18"/>
          <w:szCs w:val="18"/>
        </w:rPr>
      </w:pPr>
      <w:r w:rsidRPr="00C37E17">
        <w:rPr>
          <w:rFonts w:asciiTheme="majorHAnsi" w:hAnsiTheme="majorHAnsi"/>
          <w:sz w:val="18"/>
          <w:szCs w:val="18"/>
        </w:rPr>
        <w:br w:type="page"/>
      </w:r>
    </w:p>
    <w:p w14:paraId="63BA771A" w14:textId="2E488B6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4</w:t>
      </w:r>
    </w:p>
    <w:p w14:paraId="03780EBE"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- 1</w:t>
      </w:r>
    </w:p>
    <w:p w14:paraId="2FDA50E3"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REDIGE CONTI CONSOLIDATI OPPURE È INCLUSA TRAMITE CONSOLIDAMENTO NEI CONTI CONSOLIDATI DI UN’ALTRA IMPRESA COLLEGATA)</w:t>
      </w:r>
    </w:p>
    <w:p w14:paraId="655DE157"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C538E0" w:rsidRPr="00C37E17" w14:paraId="0A3BA468" w14:textId="77777777" w:rsidTr="00B34543">
        <w:trPr>
          <w:trHeight w:val="340"/>
        </w:trPr>
        <w:tc>
          <w:tcPr>
            <w:tcW w:w="2805" w:type="dxa"/>
            <w:tcBorders>
              <w:top w:val="single" w:sz="4" w:space="0" w:color="000000"/>
              <w:left w:val="single" w:sz="4" w:space="0" w:color="000000"/>
              <w:bottom w:val="single" w:sz="4" w:space="0" w:color="000000"/>
            </w:tcBorders>
            <w:vAlign w:val="center"/>
          </w:tcPr>
          <w:p w14:paraId="5D9AAE61" w14:textId="77777777" w:rsidR="00C538E0" w:rsidRPr="00C37E17" w:rsidRDefault="00C538E0" w:rsidP="007A74DF">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1220AF09"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Occupati (ULA)</w:t>
            </w:r>
            <w:r w:rsidRPr="00C37E17">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0AE7A00C"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72F3B38A"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29BC422" w14:textId="77777777" w:rsidTr="00B34543">
        <w:trPr>
          <w:trHeight w:val="340"/>
        </w:trPr>
        <w:tc>
          <w:tcPr>
            <w:tcW w:w="2805" w:type="dxa"/>
            <w:tcBorders>
              <w:left w:val="single" w:sz="4" w:space="0" w:color="000000"/>
              <w:bottom w:val="single" w:sz="4" w:space="0" w:color="000000"/>
            </w:tcBorders>
            <w:vAlign w:val="center"/>
          </w:tcPr>
          <w:p w14:paraId="2D1ED3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1299CFFB" w14:textId="77777777" w:rsidR="00C538E0" w:rsidRPr="00C37E17" w:rsidRDefault="00C538E0" w:rsidP="007A74DF">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31CC9259" w14:textId="77777777" w:rsidR="00C538E0" w:rsidRPr="00C37E17" w:rsidRDefault="00C538E0" w:rsidP="007A74DF">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01722B9" w14:textId="77777777" w:rsidR="00C538E0" w:rsidRPr="00C37E17" w:rsidRDefault="00C538E0" w:rsidP="007A74DF">
            <w:pPr>
              <w:autoSpaceDE w:val="0"/>
              <w:snapToGrid w:val="0"/>
              <w:rPr>
                <w:rFonts w:asciiTheme="majorHAnsi" w:hAnsiTheme="majorHAnsi"/>
                <w:sz w:val="18"/>
                <w:szCs w:val="18"/>
              </w:rPr>
            </w:pPr>
          </w:p>
        </w:tc>
      </w:tr>
    </w:tbl>
    <w:p w14:paraId="0CC03DA6" w14:textId="77777777" w:rsidR="00C538E0" w:rsidRPr="00C37E17" w:rsidRDefault="00C538E0" w:rsidP="00C538E0">
      <w:pPr>
        <w:autoSpaceDE w:val="0"/>
        <w:ind w:left="1260" w:hanging="551"/>
        <w:jc w:val="both"/>
        <w:rPr>
          <w:rFonts w:asciiTheme="majorHAnsi" w:hAnsiTheme="majorHAnsi"/>
          <w:sz w:val="18"/>
          <w:szCs w:val="18"/>
        </w:rPr>
      </w:pPr>
      <w:r w:rsidRPr="00C37E17">
        <w:rPr>
          <w:rFonts w:asciiTheme="majorHAnsi" w:hAnsiTheme="majorHAnsi"/>
          <w:sz w:val="18"/>
          <w:szCs w:val="18"/>
        </w:rPr>
        <w:t>(*</w:t>
      </w:r>
      <w:proofErr w:type="gramStart"/>
      <w:r w:rsidRPr="00C37E17">
        <w:rPr>
          <w:rFonts w:asciiTheme="majorHAnsi" w:hAnsiTheme="majorHAnsi"/>
          <w:sz w:val="18"/>
          <w:szCs w:val="18"/>
        </w:rPr>
        <w:t xml:space="preserve">)  </w:t>
      </w:r>
      <w:r w:rsidRPr="00C37E17">
        <w:rPr>
          <w:rFonts w:asciiTheme="majorHAnsi" w:hAnsiTheme="majorHAnsi"/>
          <w:sz w:val="18"/>
          <w:szCs w:val="18"/>
        </w:rPr>
        <w:tab/>
      </w:r>
      <w:proofErr w:type="gramEnd"/>
      <w:r w:rsidRPr="00C37E17">
        <w:rPr>
          <w:rFonts w:asciiTheme="majorHAnsi" w:hAnsiTheme="majorHAnsi"/>
          <w:sz w:val="18"/>
          <w:szCs w:val="18"/>
        </w:rPr>
        <w:t xml:space="preserve">Quando gli occupati di un'impresa non risultano dai conti consolidati, essi vengono calcolati sommando tutti gli occupati di tutte le imprese con le quali essa è collegata. </w:t>
      </w:r>
    </w:p>
    <w:p w14:paraId="4609AEFE" w14:textId="77777777" w:rsidR="00C538E0" w:rsidRPr="00C37E17" w:rsidRDefault="00C538E0" w:rsidP="00C538E0">
      <w:pPr>
        <w:autoSpaceDE w:val="0"/>
        <w:ind w:left="1260" w:hanging="551"/>
        <w:rPr>
          <w:rFonts w:asciiTheme="majorHAnsi" w:hAnsiTheme="majorHAnsi"/>
          <w:sz w:val="18"/>
          <w:szCs w:val="18"/>
        </w:rPr>
      </w:pPr>
      <w:r w:rsidRPr="00C37E17">
        <w:rPr>
          <w:rFonts w:asciiTheme="majorHAnsi" w:hAnsiTheme="majorHAnsi"/>
          <w:sz w:val="18"/>
          <w:szCs w:val="18"/>
        </w:rPr>
        <w:t xml:space="preserve">(**) </w:t>
      </w:r>
      <w:r w:rsidRPr="00C37E17">
        <w:rPr>
          <w:rFonts w:asciiTheme="majorHAnsi" w:hAnsiTheme="majorHAnsi"/>
          <w:sz w:val="18"/>
          <w:szCs w:val="18"/>
        </w:rPr>
        <w:tab/>
        <w:t>In migliaia di euro.</w:t>
      </w:r>
    </w:p>
    <w:p w14:paraId="7C8B2E1F"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conti consolidati servono da base di calcolo.</w:t>
      </w:r>
    </w:p>
    <w:p w14:paraId="0275520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1 devono essere riportati alla riga l del prospetto per il calcolo dei dati delle imprese associate o collegate (Scheda 2).</w:t>
      </w:r>
    </w:p>
    <w:p w14:paraId="69D88645" w14:textId="77777777" w:rsidR="009F387D" w:rsidRPr="00C37E17" w:rsidRDefault="009F387D" w:rsidP="00C538E0">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C37E17" w14:paraId="57B90445" w14:textId="77777777" w:rsidTr="007A74DF">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32A3F9F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Identificazione delle imprese riprese tramite consolidamento</w:t>
            </w:r>
          </w:p>
        </w:tc>
      </w:tr>
      <w:tr w:rsidR="00C538E0" w:rsidRPr="00C37E17" w14:paraId="0B8A514C" w14:textId="77777777" w:rsidTr="007A74DF">
        <w:trPr>
          <w:trHeight w:val="638"/>
          <w:jc w:val="center"/>
        </w:trPr>
        <w:tc>
          <w:tcPr>
            <w:tcW w:w="2280" w:type="dxa"/>
            <w:tcBorders>
              <w:left w:val="single" w:sz="4" w:space="0" w:color="000000"/>
              <w:bottom w:val="single" w:sz="4" w:space="0" w:color="000000"/>
            </w:tcBorders>
            <w:vAlign w:val="center"/>
          </w:tcPr>
          <w:p w14:paraId="6FE5A3DB"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57CBEBC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5208490"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N. di iscrizione al Registro delle imprese</w:t>
            </w:r>
          </w:p>
        </w:tc>
      </w:tr>
      <w:tr w:rsidR="00C538E0" w:rsidRPr="00C37E17" w14:paraId="66CED783" w14:textId="77777777" w:rsidTr="007A74DF">
        <w:trPr>
          <w:trHeight w:val="340"/>
          <w:jc w:val="center"/>
        </w:trPr>
        <w:tc>
          <w:tcPr>
            <w:tcW w:w="2280" w:type="dxa"/>
            <w:tcBorders>
              <w:left w:val="single" w:sz="4" w:space="0" w:color="000000"/>
              <w:bottom w:val="single" w:sz="4" w:space="0" w:color="000000"/>
            </w:tcBorders>
          </w:tcPr>
          <w:p w14:paraId="545D80F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2228571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0A220BE" w14:textId="77777777" w:rsidR="00C538E0" w:rsidRPr="00C37E17" w:rsidRDefault="00C538E0" w:rsidP="007A74DF">
            <w:pPr>
              <w:snapToGrid w:val="0"/>
              <w:jc w:val="center"/>
              <w:rPr>
                <w:rFonts w:asciiTheme="majorHAnsi" w:hAnsiTheme="majorHAnsi"/>
                <w:sz w:val="18"/>
                <w:szCs w:val="18"/>
              </w:rPr>
            </w:pPr>
          </w:p>
        </w:tc>
      </w:tr>
      <w:tr w:rsidR="00C538E0" w:rsidRPr="00C37E17" w14:paraId="49E1B7B6" w14:textId="77777777" w:rsidTr="007A74DF">
        <w:trPr>
          <w:trHeight w:val="340"/>
          <w:jc w:val="center"/>
        </w:trPr>
        <w:tc>
          <w:tcPr>
            <w:tcW w:w="2280" w:type="dxa"/>
            <w:tcBorders>
              <w:left w:val="single" w:sz="4" w:space="0" w:color="000000"/>
              <w:bottom w:val="single" w:sz="4" w:space="0" w:color="000000"/>
            </w:tcBorders>
          </w:tcPr>
          <w:p w14:paraId="282EA92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11C76C4"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C05141E" w14:textId="77777777" w:rsidR="00C538E0" w:rsidRPr="00C37E17" w:rsidRDefault="00C538E0" w:rsidP="007A74DF">
            <w:pPr>
              <w:snapToGrid w:val="0"/>
              <w:jc w:val="center"/>
              <w:rPr>
                <w:rFonts w:asciiTheme="majorHAnsi" w:hAnsiTheme="majorHAnsi"/>
                <w:sz w:val="18"/>
                <w:szCs w:val="18"/>
              </w:rPr>
            </w:pPr>
          </w:p>
        </w:tc>
      </w:tr>
      <w:tr w:rsidR="00C538E0" w:rsidRPr="00C37E17" w14:paraId="37E70CB5" w14:textId="77777777" w:rsidTr="007A74DF">
        <w:trPr>
          <w:trHeight w:val="340"/>
          <w:jc w:val="center"/>
        </w:trPr>
        <w:tc>
          <w:tcPr>
            <w:tcW w:w="2280" w:type="dxa"/>
            <w:tcBorders>
              <w:left w:val="single" w:sz="4" w:space="0" w:color="000000"/>
              <w:bottom w:val="single" w:sz="4" w:space="0" w:color="000000"/>
            </w:tcBorders>
          </w:tcPr>
          <w:p w14:paraId="7351A1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1DB80EE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920BC5D" w14:textId="77777777" w:rsidR="00C538E0" w:rsidRPr="00C37E17" w:rsidRDefault="00C538E0" w:rsidP="007A74DF">
            <w:pPr>
              <w:snapToGrid w:val="0"/>
              <w:jc w:val="center"/>
              <w:rPr>
                <w:rFonts w:asciiTheme="majorHAnsi" w:hAnsiTheme="majorHAnsi"/>
                <w:sz w:val="18"/>
                <w:szCs w:val="18"/>
              </w:rPr>
            </w:pPr>
          </w:p>
        </w:tc>
      </w:tr>
      <w:tr w:rsidR="00C538E0" w:rsidRPr="00C37E17" w14:paraId="2CEC396A" w14:textId="77777777" w:rsidTr="007A74DF">
        <w:trPr>
          <w:trHeight w:val="340"/>
          <w:jc w:val="center"/>
        </w:trPr>
        <w:tc>
          <w:tcPr>
            <w:tcW w:w="2280" w:type="dxa"/>
            <w:tcBorders>
              <w:left w:val="single" w:sz="4" w:space="0" w:color="000000"/>
              <w:bottom w:val="single" w:sz="4" w:space="0" w:color="000000"/>
            </w:tcBorders>
          </w:tcPr>
          <w:p w14:paraId="35DF5C3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54E06E82"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0FC5F99" w14:textId="77777777" w:rsidR="00C538E0" w:rsidRPr="00C37E17" w:rsidRDefault="00C538E0" w:rsidP="007A74DF">
            <w:pPr>
              <w:snapToGrid w:val="0"/>
              <w:jc w:val="center"/>
              <w:rPr>
                <w:rFonts w:asciiTheme="majorHAnsi" w:hAnsiTheme="majorHAnsi"/>
                <w:sz w:val="18"/>
                <w:szCs w:val="18"/>
              </w:rPr>
            </w:pPr>
          </w:p>
        </w:tc>
      </w:tr>
      <w:tr w:rsidR="00C538E0" w:rsidRPr="00C37E17" w14:paraId="22154BDA" w14:textId="77777777" w:rsidTr="007A74DF">
        <w:trPr>
          <w:trHeight w:val="340"/>
          <w:jc w:val="center"/>
        </w:trPr>
        <w:tc>
          <w:tcPr>
            <w:tcW w:w="2280" w:type="dxa"/>
            <w:tcBorders>
              <w:left w:val="single" w:sz="4" w:space="0" w:color="000000"/>
              <w:bottom w:val="single" w:sz="4" w:space="0" w:color="000000"/>
            </w:tcBorders>
          </w:tcPr>
          <w:p w14:paraId="7D63604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E.</w:t>
            </w:r>
          </w:p>
        </w:tc>
        <w:tc>
          <w:tcPr>
            <w:tcW w:w="2280" w:type="dxa"/>
            <w:tcBorders>
              <w:left w:val="single" w:sz="4" w:space="0" w:color="000000"/>
              <w:bottom w:val="single" w:sz="4" w:space="0" w:color="000000"/>
            </w:tcBorders>
            <w:vAlign w:val="center"/>
          </w:tcPr>
          <w:p w14:paraId="6870D27D"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B47F1D5" w14:textId="77777777" w:rsidR="00C538E0" w:rsidRPr="00C37E17" w:rsidRDefault="00C538E0" w:rsidP="007A74DF">
            <w:pPr>
              <w:autoSpaceDE w:val="0"/>
              <w:snapToGrid w:val="0"/>
              <w:rPr>
                <w:rFonts w:asciiTheme="majorHAnsi" w:hAnsiTheme="majorHAnsi"/>
                <w:sz w:val="18"/>
                <w:szCs w:val="18"/>
              </w:rPr>
            </w:pPr>
          </w:p>
        </w:tc>
      </w:tr>
    </w:tbl>
    <w:p w14:paraId="260BAB03" w14:textId="77777777" w:rsidR="00C538E0" w:rsidRPr="00C37E17" w:rsidRDefault="00C538E0" w:rsidP="00C538E0">
      <w:pPr>
        <w:autoSpaceDE w:val="0"/>
        <w:rPr>
          <w:rFonts w:asciiTheme="majorHAnsi" w:hAnsiTheme="majorHAnsi"/>
          <w:sz w:val="18"/>
          <w:szCs w:val="18"/>
        </w:rPr>
      </w:pPr>
    </w:p>
    <w:p w14:paraId="28AC4A23" w14:textId="77777777" w:rsidR="00C538E0" w:rsidRPr="00C37E17" w:rsidRDefault="00C538E0" w:rsidP="009F387D">
      <w:pPr>
        <w:autoSpaceDE w:val="0"/>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Le eventuali imprese associate di un'impresa collegata non riprese tramite consolidamento devono essere</w:t>
      </w:r>
      <w:r w:rsidR="009F387D" w:rsidRPr="00C37E17">
        <w:rPr>
          <w:rFonts w:asciiTheme="majorHAnsi" w:hAnsiTheme="majorHAnsi"/>
          <w:sz w:val="18"/>
          <w:szCs w:val="18"/>
        </w:rPr>
        <w:t xml:space="preserve"> </w:t>
      </w:r>
      <w:r w:rsidRPr="00C37E17">
        <w:rPr>
          <w:rFonts w:asciiTheme="majorHAnsi" w:hAnsiTheme="majorHAnsi"/>
          <w:sz w:val="18"/>
          <w:szCs w:val="18"/>
        </w:rPr>
        <w:t>trattate come associate dirette dell'impresa richiedente e devono pertanto essere compilati anche le Schede 3A e 3.</w:t>
      </w:r>
    </w:p>
    <w:p w14:paraId="74A4F575"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769740D" w14:textId="77777777" w:rsidR="00C538E0" w:rsidRPr="00C37E17" w:rsidRDefault="00C538E0" w:rsidP="00C538E0">
      <w:pPr>
        <w:autoSpaceDE w:val="0"/>
        <w:jc w:val="both"/>
        <w:rPr>
          <w:rFonts w:asciiTheme="majorHAnsi" w:hAnsiTheme="majorHAnsi"/>
          <w:sz w:val="18"/>
          <w:szCs w:val="18"/>
        </w:rPr>
      </w:pPr>
    </w:p>
    <w:p w14:paraId="2395FBF4"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BA7B491" w14:textId="77777777" w:rsidR="00302851" w:rsidRPr="00C37E17" w:rsidRDefault="00302851" w:rsidP="00B34543">
      <w:pPr>
        <w:spacing w:after="120"/>
        <w:ind w:left="426"/>
        <w:rPr>
          <w:rFonts w:ascii="Calibri" w:hAnsi="Calibri" w:cs="Arial"/>
          <w:sz w:val="18"/>
          <w:szCs w:val="18"/>
        </w:rPr>
      </w:pPr>
    </w:p>
    <w:p w14:paraId="1651772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E53D48D" w14:textId="3018C171"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w:t>
      </w:r>
    </w:p>
    <w:p w14:paraId="010DFB78"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- 2</w:t>
      </w:r>
    </w:p>
    <w:p w14:paraId="1074E0B2"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O UNA O PIÙ IMPRESE COLLEGATE NON REDIGONO CONTI CONSOLIDATI OPPURE NON SONO RIPRESE TRAMITE CONSOLIDAMENTO)</w:t>
      </w:r>
    </w:p>
    <w:p w14:paraId="6EDCC5AF" w14:textId="77777777" w:rsidR="00C538E0" w:rsidRPr="00C37E17" w:rsidRDefault="00C538E0" w:rsidP="00C538E0">
      <w:pPr>
        <w:autoSpaceDE w:val="0"/>
        <w:jc w:val="both"/>
        <w:rPr>
          <w:rFonts w:asciiTheme="majorHAnsi" w:hAnsiTheme="majorHAnsi"/>
          <w:b/>
          <w:sz w:val="18"/>
          <w:szCs w:val="18"/>
        </w:rPr>
      </w:pPr>
      <w:r w:rsidRPr="00C37E17">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A </w:t>
      </w:r>
    </w:p>
    <w:p w14:paraId="2698B8AF"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C538E0" w:rsidRPr="00C37E17" w14:paraId="0B0361D6" w14:textId="77777777" w:rsidTr="00B34543">
        <w:trPr>
          <w:trHeight w:val="638"/>
          <w:jc w:val="center"/>
        </w:trPr>
        <w:tc>
          <w:tcPr>
            <w:tcW w:w="2280" w:type="dxa"/>
            <w:tcBorders>
              <w:top w:val="single" w:sz="4" w:space="0" w:color="000000"/>
              <w:left w:val="single" w:sz="4" w:space="0" w:color="000000"/>
              <w:bottom w:val="single" w:sz="4" w:space="0" w:color="000000"/>
            </w:tcBorders>
            <w:vAlign w:val="center"/>
          </w:tcPr>
          <w:p w14:paraId="4BF1D53C"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 xml:space="preserve">Impresa </w:t>
            </w:r>
          </w:p>
          <w:p w14:paraId="178E3977"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463F357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01F2E8A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ED42103"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1C5D3C7" w14:textId="77777777" w:rsidTr="00B34543">
        <w:trPr>
          <w:trHeight w:val="340"/>
          <w:jc w:val="center"/>
        </w:trPr>
        <w:tc>
          <w:tcPr>
            <w:tcW w:w="2280" w:type="dxa"/>
            <w:tcBorders>
              <w:left w:val="single" w:sz="4" w:space="0" w:color="000000"/>
              <w:bottom w:val="single" w:sz="4" w:space="0" w:color="000000"/>
            </w:tcBorders>
            <w:vAlign w:val="center"/>
          </w:tcPr>
          <w:p w14:paraId="1BCD0EE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24C0BA29"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0B28A5E"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72F8F7" w14:textId="77777777" w:rsidR="00C538E0" w:rsidRPr="00C37E17" w:rsidRDefault="00C538E0" w:rsidP="007A74DF">
            <w:pPr>
              <w:snapToGrid w:val="0"/>
              <w:rPr>
                <w:rFonts w:asciiTheme="majorHAnsi" w:hAnsiTheme="majorHAnsi"/>
                <w:sz w:val="18"/>
                <w:szCs w:val="18"/>
              </w:rPr>
            </w:pPr>
          </w:p>
        </w:tc>
      </w:tr>
      <w:tr w:rsidR="00C538E0" w:rsidRPr="00C37E17" w14:paraId="610E863C" w14:textId="77777777" w:rsidTr="00B34543">
        <w:trPr>
          <w:trHeight w:val="340"/>
          <w:jc w:val="center"/>
        </w:trPr>
        <w:tc>
          <w:tcPr>
            <w:tcW w:w="2280" w:type="dxa"/>
            <w:tcBorders>
              <w:left w:val="single" w:sz="4" w:space="0" w:color="000000"/>
              <w:bottom w:val="single" w:sz="4" w:space="0" w:color="000000"/>
            </w:tcBorders>
            <w:vAlign w:val="center"/>
          </w:tcPr>
          <w:p w14:paraId="2D5A4E0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7C7099D0"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6C9CC02"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6A41D8E" w14:textId="77777777" w:rsidR="00C538E0" w:rsidRPr="00C37E17" w:rsidRDefault="00C538E0" w:rsidP="007A74DF">
            <w:pPr>
              <w:snapToGrid w:val="0"/>
              <w:rPr>
                <w:rFonts w:asciiTheme="majorHAnsi" w:hAnsiTheme="majorHAnsi"/>
                <w:sz w:val="18"/>
                <w:szCs w:val="18"/>
              </w:rPr>
            </w:pPr>
          </w:p>
        </w:tc>
      </w:tr>
      <w:tr w:rsidR="00C538E0" w:rsidRPr="00C37E17" w14:paraId="673D8C1A" w14:textId="77777777" w:rsidTr="00B34543">
        <w:trPr>
          <w:trHeight w:val="340"/>
          <w:jc w:val="center"/>
        </w:trPr>
        <w:tc>
          <w:tcPr>
            <w:tcW w:w="2280" w:type="dxa"/>
            <w:tcBorders>
              <w:left w:val="single" w:sz="4" w:space="0" w:color="000000"/>
              <w:bottom w:val="single" w:sz="4" w:space="0" w:color="000000"/>
            </w:tcBorders>
            <w:vAlign w:val="center"/>
          </w:tcPr>
          <w:p w14:paraId="054087B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17A40C45"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B7765CC"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E88F575" w14:textId="77777777" w:rsidR="00C538E0" w:rsidRPr="00C37E17" w:rsidRDefault="00C538E0" w:rsidP="007A74DF">
            <w:pPr>
              <w:snapToGrid w:val="0"/>
              <w:rPr>
                <w:rFonts w:asciiTheme="majorHAnsi" w:hAnsiTheme="majorHAnsi"/>
                <w:sz w:val="18"/>
                <w:szCs w:val="18"/>
              </w:rPr>
            </w:pPr>
          </w:p>
        </w:tc>
      </w:tr>
      <w:tr w:rsidR="00C538E0" w:rsidRPr="00C37E17" w14:paraId="43E491F2" w14:textId="77777777" w:rsidTr="00B34543">
        <w:trPr>
          <w:trHeight w:val="340"/>
          <w:jc w:val="center"/>
        </w:trPr>
        <w:tc>
          <w:tcPr>
            <w:tcW w:w="2280" w:type="dxa"/>
            <w:tcBorders>
              <w:left w:val="single" w:sz="4" w:space="0" w:color="000000"/>
              <w:bottom w:val="single" w:sz="4" w:space="0" w:color="000000"/>
            </w:tcBorders>
            <w:vAlign w:val="center"/>
          </w:tcPr>
          <w:p w14:paraId="3F34B25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3AB695B"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F5C484"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C80CA7B" w14:textId="77777777" w:rsidR="00C538E0" w:rsidRPr="00C37E17" w:rsidRDefault="00C538E0" w:rsidP="007A74DF">
            <w:pPr>
              <w:snapToGrid w:val="0"/>
              <w:rPr>
                <w:rFonts w:asciiTheme="majorHAnsi" w:hAnsiTheme="majorHAnsi"/>
                <w:sz w:val="18"/>
                <w:szCs w:val="18"/>
              </w:rPr>
            </w:pPr>
          </w:p>
        </w:tc>
      </w:tr>
      <w:tr w:rsidR="00C538E0" w:rsidRPr="00C37E17" w14:paraId="4F5681BF" w14:textId="77777777" w:rsidTr="00B34543">
        <w:trPr>
          <w:trHeight w:val="340"/>
          <w:jc w:val="center"/>
        </w:trPr>
        <w:tc>
          <w:tcPr>
            <w:tcW w:w="2280" w:type="dxa"/>
            <w:tcBorders>
              <w:left w:val="single" w:sz="4" w:space="0" w:color="000000"/>
              <w:bottom w:val="single" w:sz="4" w:space="0" w:color="000000"/>
            </w:tcBorders>
            <w:vAlign w:val="center"/>
          </w:tcPr>
          <w:p w14:paraId="32BFD2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280" w:type="dxa"/>
            <w:tcBorders>
              <w:left w:val="single" w:sz="4" w:space="0" w:color="000000"/>
              <w:bottom w:val="single" w:sz="4" w:space="0" w:color="000000"/>
            </w:tcBorders>
            <w:vAlign w:val="center"/>
          </w:tcPr>
          <w:p w14:paraId="0405B1F4"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9887DB5"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44B7F11" w14:textId="77777777" w:rsidR="00C538E0" w:rsidRPr="00C37E17" w:rsidRDefault="00C538E0" w:rsidP="007A74DF">
            <w:pPr>
              <w:autoSpaceDE w:val="0"/>
              <w:snapToGrid w:val="0"/>
              <w:rPr>
                <w:rFonts w:asciiTheme="majorHAnsi" w:hAnsiTheme="majorHAnsi"/>
                <w:sz w:val="18"/>
                <w:szCs w:val="18"/>
              </w:rPr>
            </w:pPr>
          </w:p>
        </w:tc>
      </w:tr>
      <w:tr w:rsidR="00C538E0" w:rsidRPr="00C37E17" w14:paraId="131063C9" w14:textId="77777777" w:rsidTr="00B34543">
        <w:trPr>
          <w:trHeight w:val="340"/>
          <w:jc w:val="center"/>
        </w:trPr>
        <w:tc>
          <w:tcPr>
            <w:tcW w:w="2280" w:type="dxa"/>
            <w:tcBorders>
              <w:left w:val="single" w:sz="4" w:space="0" w:color="000000"/>
              <w:bottom w:val="single" w:sz="4" w:space="0" w:color="000000"/>
            </w:tcBorders>
            <w:vAlign w:val="center"/>
          </w:tcPr>
          <w:p w14:paraId="44BC5CAB" w14:textId="77777777" w:rsidR="00C538E0" w:rsidRPr="00C37E17" w:rsidRDefault="00C538E0" w:rsidP="007A74DF">
            <w:pPr>
              <w:autoSpaceDE w:val="0"/>
              <w:snapToGrid w:val="0"/>
              <w:jc w:val="right"/>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093BF5A0"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C4AA502"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6A92C2C" w14:textId="77777777" w:rsidR="00C538E0" w:rsidRPr="00C37E17" w:rsidRDefault="00C538E0" w:rsidP="007A74DF">
            <w:pPr>
              <w:autoSpaceDE w:val="0"/>
              <w:snapToGrid w:val="0"/>
              <w:rPr>
                <w:rFonts w:asciiTheme="majorHAnsi" w:hAnsiTheme="majorHAnsi"/>
                <w:sz w:val="18"/>
                <w:szCs w:val="18"/>
              </w:rPr>
            </w:pPr>
          </w:p>
        </w:tc>
      </w:tr>
    </w:tbl>
    <w:p w14:paraId="76D0DAA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4561213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3A433DA0" w14:textId="77777777" w:rsidR="00C538E0" w:rsidRPr="00C37E17" w:rsidRDefault="00C538E0" w:rsidP="00C538E0">
      <w:pPr>
        <w:autoSpaceDE w:val="0"/>
        <w:jc w:val="both"/>
        <w:rPr>
          <w:rFonts w:asciiTheme="majorHAnsi" w:hAnsiTheme="majorHAnsi"/>
          <w:sz w:val="18"/>
          <w:szCs w:val="18"/>
        </w:rPr>
      </w:pPr>
    </w:p>
    <w:p w14:paraId="40A0016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561F9C5" w14:textId="77777777" w:rsidR="00C538E0" w:rsidRPr="00C37E17" w:rsidRDefault="00C538E0" w:rsidP="00C538E0">
      <w:pPr>
        <w:autoSpaceDE w:val="0"/>
        <w:jc w:val="both"/>
        <w:rPr>
          <w:rFonts w:asciiTheme="majorHAnsi" w:hAnsiTheme="majorHAnsi"/>
          <w:sz w:val="18"/>
          <w:szCs w:val="18"/>
        </w:rPr>
      </w:pPr>
    </w:p>
    <w:p w14:paraId="0B2AD820" w14:textId="77777777" w:rsidR="00C538E0" w:rsidRPr="00C37E17" w:rsidRDefault="00C538E0" w:rsidP="00C538E0">
      <w:pPr>
        <w:autoSpaceDE w:val="0"/>
        <w:jc w:val="both"/>
        <w:rPr>
          <w:rFonts w:asciiTheme="majorHAnsi" w:hAnsiTheme="majorHAnsi"/>
          <w:sz w:val="18"/>
          <w:szCs w:val="18"/>
        </w:rPr>
      </w:pPr>
    </w:p>
    <w:p w14:paraId="05B1F54E" w14:textId="77777777" w:rsidR="00C538E0" w:rsidRPr="00C37E17" w:rsidRDefault="00C538E0" w:rsidP="00C538E0">
      <w:pPr>
        <w:autoSpaceDE w:val="0"/>
        <w:jc w:val="both"/>
        <w:rPr>
          <w:rFonts w:asciiTheme="majorHAnsi" w:hAnsiTheme="majorHAnsi"/>
          <w:sz w:val="18"/>
          <w:szCs w:val="18"/>
        </w:rPr>
      </w:pPr>
    </w:p>
    <w:p w14:paraId="171C7539" w14:textId="77777777" w:rsidR="00C538E0" w:rsidRPr="00C37E17" w:rsidRDefault="00C538E0" w:rsidP="00C538E0">
      <w:pPr>
        <w:autoSpaceDE w:val="0"/>
        <w:jc w:val="both"/>
        <w:rPr>
          <w:rFonts w:asciiTheme="majorHAnsi" w:hAnsiTheme="majorHAnsi"/>
          <w:sz w:val="18"/>
          <w:szCs w:val="18"/>
        </w:rPr>
      </w:pPr>
    </w:p>
    <w:p w14:paraId="39C9D4EA" w14:textId="77777777" w:rsidR="00C538E0" w:rsidRPr="00C37E17" w:rsidRDefault="00C538E0" w:rsidP="00C538E0">
      <w:pPr>
        <w:autoSpaceDE w:val="0"/>
        <w:jc w:val="both"/>
        <w:rPr>
          <w:rFonts w:asciiTheme="majorHAnsi" w:hAnsiTheme="majorHAnsi"/>
          <w:sz w:val="18"/>
          <w:szCs w:val="18"/>
        </w:rPr>
      </w:pPr>
    </w:p>
    <w:p w14:paraId="0EF9DA3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BC6EA5A" w14:textId="77777777" w:rsidR="00302851" w:rsidRPr="00C37E17" w:rsidRDefault="00302851" w:rsidP="00B34543">
      <w:pPr>
        <w:spacing w:after="120"/>
        <w:ind w:left="426"/>
        <w:rPr>
          <w:rFonts w:ascii="Calibri" w:hAnsi="Calibri" w:cs="Arial"/>
          <w:sz w:val="18"/>
          <w:szCs w:val="18"/>
        </w:rPr>
      </w:pPr>
    </w:p>
    <w:p w14:paraId="6189461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6A524262" w14:textId="77777777" w:rsidR="00C538E0" w:rsidRPr="00C37E17" w:rsidRDefault="00C538E0" w:rsidP="00C538E0">
      <w:pPr>
        <w:autoSpaceDE w:val="0"/>
        <w:rPr>
          <w:rFonts w:asciiTheme="majorHAnsi" w:hAnsiTheme="majorHAnsi"/>
          <w:sz w:val="18"/>
          <w:szCs w:val="18"/>
        </w:rPr>
      </w:pPr>
    </w:p>
    <w:p w14:paraId="70C990A0" w14:textId="40C1C96B"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5A</w:t>
      </w:r>
    </w:p>
    <w:p w14:paraId="7FBE40F5"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COLLEGAMENTO</w:t>
      </w:r>
    </w:p>
    <w:p w14:paraId="40CEFA81" w14:textId="77777777" w:rsidR="00C538E0" w:rsidRPr="00C37E17" w:rsidRDefault="00C538E0" w:rsidP="00C538E0">
      <w:pPr>
        <w:autoSpaceDE w:val="0"/>
        <w:jc w:val="center"/>
        <w:rPr>
          <w:rFonts w:asciiTheme="majorHAnsi" w:hAnsiTheme="majorHAnsi"/>
          <w:i/>
          <w:sz w:val="18"/>
          <w:szCs w:val="18"/>
        </w:rPr>
      </w:pPr>
      <w:r w:rsidRPr="00C37E17">
        <w:rPr>
          <w:rFonts w:asciiTheme="majorHAnsi" w:hAnsiTheme="majorHAnsi"/>
          <w:i/>
          <w:sz w:val="18"/>
          <w:szCs w:val="18"/>
        </w:rPr>
        <w:t>(DA COMPILARE PER OGNI IMPRESA COLLEGATA NON RIPRESA TRAMITE CONSOLIDAMENTO)</w:t>
      </w:r>
    </w:p>
    <w:p w14:paraId="5F6CF84F" w14:textId="77777777" w:rsidR="00C538E0" w:rsidRPr="00C37E17" w:rsidRDefault="00C538E0" w:rsidP="00C538E0">
      <w:pPr>
        <w:autoSpaceDE w:val="0"/>
        <w:rPr>
          <w:rFonts w:asciiTheme="majorHAnsi" w:hAnsiTheme="majorHAnsi"/>
          <w:b/>
          <w:sz w:val="18"/>
          <w:szCs w:val="18"/>
        </w:rPr>
      </w:pPr>
    </w:p>
    <w:p w14:paraId="727ED98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w:t>
      </w:r>
    </w:p>
    <w:p w14:paraId="076CAA74"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6ED3C87A"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4DBEF432"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31AAF004" w14:textId="77777777" w:rsidR="00C538E0" w:rsidRPr="00C37E17" w:rsidRDefault="00C538E0" w:rsidP="00C538E0">
      <w:pPr>
        <w:autoSpaceDE w:val="0"/>
        <w:rPr>
          <w:rFonts w:asciiTheme="majorHAnsi" w:hAnsiTheme="majorHAnsi"/>
          <w:b/>
          <w:sz w:val="18"/>
          <w:szCs w:val="18"/>
        </w:rPr>
      </w:pPr>
    </w:p>
    <w:p w14:paraId="05C698B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1485CF2E"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EDDF827"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4D0A4D2E" w14:textId="77777777" w:rsidTr="00B34543">
        <w:trPr>
          <w:trHeight w:val="340"/>
        </w:trPr>
        <w:tc>
          <w:tcPr>
            <w:tcW w:w="2880" w:type="dxa"/>
            <w:tcBorders>
              <w:left w:val="single" w:sz="4" w:space="0" w:color="000000"/>
              <w:bottom w:val="single" w:sz="4" w:space="0" w:color="000000"/>
            </w:tcBorders>
            <w:vAlign w:val="center"/>
          </w:tcPr>
          <w:p w14:paraId="6C69D779"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37C2CE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DD35BC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074D48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30D1A2A" w14:textId="77777777" w:rsidTr="00B34543">
        <w:trPr>
          <w:trHeight w:val="340"/>
        </w:trPr>
        <w:tc>
          <w:tcPr>
            <w:tcW w:w="2880" w:type="dxa"/>
            <w:tcBorders>
              <w:left w:val="single" w:sz="4" w:space="0" w:color="000000"/>
              <w:bottom w:val="single" w:sz="4" w:space="0" w:color="000000"/>
            </w:tcBorders>
            <w:vAlign w:val="center"/>
          </w:tcPr>
          <w:p w14:paraId="1F3FCD9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6DBE87DF"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6F5F7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8AD150A" w14:textId="77777777" w:rsidR="00C538E0" w:rsidRPr="00C37E17" w:rsidRDefault="00C538E0" w:rsidP="007A74DF">
            <w:pPr>
              <w:autoSpaceDE w:val="0"/>
              <w:snapToGrid w:val="0"/>
              <w:rPr>
                <w:rFonts w:asciiTheme="majorHAnsi" w:hAnsiTheme="majorHAnsi"/>
                <w:sz w:val="18"/>
                <w:szCs w:val="18"/>
              </w:rPr>
            </w:pPr>
          </w:p>
        </w:tc>
      </w:tr>
    </w:tbl>
    <w:p w14:paraId="38B1AEED"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39082A2"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dati devono essere riportati nella tabella A della Scheda 5.</w:t>
      </w:r>
    </w:p>
    <w:p w14:paraId="29F02DBC" w14:textId="77777777" w:rsidR="00C538E0" w:rsidRPr="00C37E17" w:rsidRDefault="00C538E0" w:rsidP="00C538E0">
      <w:pPr>
        <w:autoSpaceDE w:val="0"/>
        <w:rPr>
          <w:rFonts w:asciiTheme="majorHAnsi" w:hAnsiTheme="majorHAnsi"/>
          <w:b/>
          <w:sz w:val="18"/>
          <w:szCs w:val="18"/>
        </w:rPr>
      </w:pPr>
    </w:p>
    <w:p w14:paraId="7E17579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C37E17">
        <w:rPr>
          <w:rFonts w:asciiTheme="majorHAnsi" w:hAnsiTheme="majorHAnsi"/>
          <w:sz w:val="18"/>
          <w:szCs w:val="18"/>
          <w:vertAlign w:val="superscript"/>
        </w:rPr>
        <w:t>(2)</w:t>
      </w:r>
      <w:r w:rsidRPr="00C37E17">
        <w:rPr>
          <w:rFonts w:asciiTheme="majorHAnsi" w:hAnsiTheme="majorHAnsi"/>
          <w:sz w:val="18"/>
          <w:szCs w:val="18"/>
        </w:rPr>
        <w:t>. Tali imprese associate devono essere trattate come associate dirette dell'impresa richiedente e devono pertanto essere compilati anche le Schede 3A e 3.</w:t>
      </w:r>
    </w:p>
    <w:p w14:paraId="60874072" w14:textId="77777777" w:rsidR="00C538E0" w:rsidRPr="00C37E17" w:rsidRDefault="00C538E0" w:rsidP="00C538E0">
      <w:pPr>
        <w:autoSpaceDE w:val="0"/>
        <w:jc w:val="both"/>
        <w:rPr>
          <w:rFonts w:asciiTheme="majorHAnsi" w:hAnsiTheme="majorHAnsi"/>
          <w:sz w:val="18"/>
          <w:szCs w:val="18"/>
        </w:rPr>
      </w:pPr>
    </w:p>
    <w:p w14:paraId="3FC04F79" w14:textId="77777777" w:rsidR="007A74DF" w:rsidRPr="00C37E17" w:rsidRDefault="007A74DF" w:rsidP="007A74DF">
      <w:pPr>
        <w:spacing w:after="120"/>
        <w:rPr>
          <w:rFonts w:ascii="Calibri" w:hAnsi="Calibri" w:cs="Arial"/>
          <w:sz w:val="18"/>
          <w:szCs w:val="18"/>
        </w:rPr>
      </w:pPr>
      <w:r w:rsidRPr="00C37E17">
        <w:rPr>
          <w:rFonts w:ascii="Calibri" w:hAnsi="Calibri" w:cs="Arial"/>
          <w:sz w:val="18"/>
          <w:szCs w:val="18"/>
        </w:rPr>
        <w:t>Luogo data _________________</w:t>
      </w:r>
    </w:p>
    <w:p w14:paraId="79196A10" w14:textId="77777777" w:rsidR="00302851" w:rsidRPr="00C37E17" w:rsidRDefault="00302851" w:rsidP="007A74DF">
      <w:pPr>
        <w:spacing w:after="120"/>
        <w:ind w:left="426"/>
        <w:rPr>
          <w:rFonts w:ascii="Calibri" w:hAnsi="Calibri" w:cs="Arial"/>
          <w:sz w:val="18"/>
          <w:szCs w:val="18"/>
        </w:rPr>
      </w:pPr>
    </w:p>
    <w:p w14:paraId="429AA70F" w14:textId="77777777" w:rsidR="007A74DF" w:rsidRPr="00C37E17" w:rsidRDefault="007A74DF"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207CA6F" w14:textId="77777777" w:rsidR="00C538E0" w:rsidRPr="00C37E17" w:rsidRDefault="00C538E0" w:rsidP="00C538E0">
      <w:pPr>
        <w:autoSpaceDE w:val="0"/>
        <w:spacing w:line="360" w:lineRule="auto"/>
        <w:rPr>
          <w:rFonts w:asciiTheme="majorHAnsi" w:hAnsiTheme="majorHAnsi"/>
          <w:sz w:val="18"/>
          <w:szCs w:val="18"/>
        </w:rPr>
      </w:pPr>
    </w:p>
    <w:p w14:paraId="3FEDD1F3" w14:textId="77777777" w:rsidR="007A74DF" w:rsidRPr="00C37E17" w:rsidRDefault="007A74DF" w:rsidP="00C538E0">
      <w:pPr>
        <w:autoSpaceDE w:val="0"/>
        <w:spacing w:line="360" w:lineRule="auto"/>
        <w:rPr>
          <w:rFonts w:asciiTheme="majorHAnsi" w:hAnsiTheme="majorHAnsi"/>
          <w:sz w:val="18"/>
          <w:szCs w:val="18"/>
        </w:rPr>
      </w:pPr>
    </w:p>
    <w:p w14:paraId="219C380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11D91AD" w14:textId="77777777" w:rsidR="002465CA" w:rsidRPr="007A74DF" w:rsidRDefault="00C538E0" w:rsidP="007A74DF">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sectPr w:rsidR="002465CA" w:rsidRPr="007A74DF" w:rsidSect="00A91737">
      <w:headerReference w:type="even" r:id="rId7"/>
      <w:headerReference w:type="default" r:id="rId8"/>
      <w:footerReference w:type="even" r:id="rId9"/>
      <w:footerReference w:type="default" r:id="rId10"/>
      <w:headerReference w:type="first" r:id="rId11"/>
      <w:footerReference w:type="first" r:id="rId12"/>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548E" w14:textId="77777777" w:rsidR="004C1F75" w:rsidRDefault="004C1F75" w:rsidP="007A5766">
      <w:pPr>
        <w:spacing w:after="0"/>
      </w:pPr>
      <w:r>
        <w:separator/>
      </w:r>
    </w:p>
  </w:endnote>
  <w:endnote w:type="continuationSeparator" w:id="0">
    <w:p w14:paraId="144D1B6F" w14:textId="77777777" w:rsidR="004C1F75" w:rsidRDefault="004C1F75"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B0604020202020204"/>
    <w:charset w:val="00"/>
    <w:family w:val="roman"/>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9A78" w14:textId="77777777" w:rsidR="007A74DF" w:rsidRDefault="007A74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5418" w14:textId="77777777" w:rsidR="007A74DF" w:rsidRDefault="007A74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15B" w14:textId="77777777" w:rsidR="007A74DF" w:rsidRDefault="007A74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397B" w14:textId="77777777" w:rsidR="004C1F75" w:rsidRDefault="004C1F75" w:rsidP="007A5766">
      <w:pPr>
        <w:spacing w:after="0"/>
      </w:pPr>
      <w:r>
        <w:separator/>
      </w:r>
    </w:p>
  </w:footnote>
  <w:footnote w:type="continuationSeparator" w:id="0">
    <w:p w14:paraId="29FDA9D4" w14:textId="77777777" w:rsidR="004C1F75" w:rsidRDefault="004C1F75" w:rsidP="007A5766">
      <w:pPr>
        <w:spacing w:after="0"/>
      </w:pPr>
      <w:r>
        <w:continuationSeparator/>
      </w:r>
    </w:p>
  </w:footnote>
  <w:footnote w:id="1">
    <w:p w14:paraId="1B5490BB" w14:textId="42F2FA6E" w:rsidR="005673DF" w:rsidRPr="005673DF" w:rsidRDefault="005673DF" w:rsidP="005673DF">
      <w:pPr>
        <w:autoSpaceDE w:val="0"/>
        <w:jc w:val="both"/>
        <w:rPr>
          <w:rFonts w:asciiTheme="majorHAnsi" w:hAnsiTheme="majorHAnsi"/>
          <w:sz w:val="16"/>
          <w:szCs w:val="16"/>
        </w:rPr>
      </w:pPr>
      <w:r w:rsidRPr="005673DF">
        <w:rPr>
          <w:rStyle w:val="Rimandonotaapidipagina"/>
          <w:sz w:val="16"/>
          <w:szCs w:val="16"/>
        </w:rPr>
        <w:footnoteRef/>
      </w:r>
      <w:r w:rsidRPr="005673DF">
        <w:rPr>
          <w:sz w:val="16"/>
          <w:szCs w:val="16"/>
        </w:rPr>
        <w:t xml:space="preserve"> </w:t>
      </w:r>
      <w:r w:rsidRPr="005673DF">
        <w:rPr>
          <w:rFonts w:asciiTheme="majorHAnsi" w:hAnsiTheme="majorHAnsi"/>
          <w:sz w:val="16"/>
          <w:szCs w:val="16"/>
        </w:rPr>
        <w:t>Se i dati relativi ad un'impresa sono ripresi nei conti consolidati ad una percentuale inferiore a quella di cui all'articolo 3, comma 4, è opportuno applicare comunque la percentuale stabilita da tale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7BC" w14:textId="10400E38" w:rsidR="007A74DF" w:rsidRDefault="004C1F75">
    <w:pPr>
      <w:pStyle w:val="Intestazione"/>
    </w:pPr>
    <w:ins w:id="0" w:author="Davide Faggiano" w:date="2023-12-20T12:03:00Z">
      <w:r>
        <w:rPr>
          <w:noProof/>
        </w:rPr>
        <w:pict w14:anchorId="046E4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8330"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BG form FILM FUND"/>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987" w14:textId="382EC906" w:rsidR="007A74DF" w:rsidRDefault="004C1F75">
    <w:pPr>
      <w:pStyle w:val="Intestazione"/>
    </w:pPr>
    <w:ins w:id="1" w:author="Davide Faggiano" w:date="2023-12-20T12:03:00Z">
      <w:r>
        <w:rPr>
          <w:noProof/>
        </w:rPr>
        <w:pict w14:anchorId="75E2C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8331" o:spid="_x0000_s1026"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7F90" w14:textId="39EA04FA" w:rsidR="007A74DF" w:rsidRDefault="004C1F75">
    <w:pPr>
      <w:pStyle w:val="Intestazione"/>
    </w:pPr>
    <w:ins w:id="2" w:author="Davide Faggiano" w:date="2023-12-20T12:03:00Z">
      <w:r>
        <w:rPr>
          <w:noProof/>
        </w:rPr>
        <w:pict w14:anchorId="61CDC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8329" o:spid="_x0000_s1025" type="#_x0000_t75" alt=""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BG form FILM FUND"/>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80089001">
    <w:abstractNumId w:val="11"/>
  </w:num>
  <w:num w:numId="2" w16cid:durableId="918906681">
    <w:abstractNumId w:val="6"/>
  </w:num>
  <w:num w:numId="3" w16cid:durableId="13190478">
    <w:abstractNumId w:val="7"/>
  </w:num>
  <w:num w:numId="4" w16cid:durableId="1736731932">
    <w:abstractNumId w:val="4"/>
  </w:num>
  <w:num w:numId="5" w16cid:durableId="1550991462">
    <w:abstractNumId w:val="3"/>
  </w:num>
  <w:num w:numId="6" w16cid:durableId="1019501335">
    <w:abstractNumId w:val="8"/>
  </w:num>
  <w:num w:numId="7" w16cid:durableId="338780088">
    <w:abstractNumId w:val="2"/>
  </w:num>
  <w:num w:numId="8" w16cid:durableId="885990644">
    <w:abstractNumId w:val="10"/>
  </w:num>
  <w:num w:numId="9" w16cid:durableId="344209299">
    <w:abstractNumId w:val="9"/>
  </w:num>
  <w:num w:numId="10" w16cid:durableId="681710718">
    <w:abstractNumId w:val="5"/>
  </w:num>
  <w:num w:numId="11" w16cid:durableId="687026090">
    <w:abstractNumId w:val="0"/>
  </w:num>
  <w:num w:numId="12" w16cid:durableId="20867974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Faggiano">
    <w15:presenceInfo w15:providerId="None" w15:userId="Davide Faggi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trackRevision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F67D3"/>
    <w:rsid w:val="00113DAE"/>
    <w:rsid w:val="001959D3"/>
    <w:rsid w:val="001B29EF"/>
    <w:rsid w:val="001D0730"/>
    <w:rsid w:val="001E2ED7"/>
    <w:rsid w:val="002465CA"/>
    <w:rsid w:val="002A0525"/>
    <w:rsid w:val="002B7A64"/>
    <w:rsid w:val="00302851"/>
    <w:rsid w:val="003B450D"/>
    <w:rsid w:val="003E145E"/>
    <w:rsid w:val="003F22D7"/>
    <w:rsid w:val="00410266"/>
    <w:rsid w:val="00423451"/>
    <w:rsid w:val="004238FE"/>
    <w:rsid w:val="00443588"/>
    <w:rsid w:val="0047358E"/>
    <w:rsid w:val="00485A41"/>
    <w:rsid w:val="004C1F75"/>
    <w:rsid w:val="005673DF"/>
    <w:rsid w:val="00570AD1"/>
    <w:rsid w:val="00695362"/>
    <w:rsid w:val="006E4360"/>
    <w:rsid w:val="00705DA7"/>
    <w:rsid w:val="00750B5B"/>
    <w:rsid w:val="007A5766"/>
    <w:rsid w:val="007A74DF"/>
    <w:rsid w:val="00891CB8"/>
    <w:rsid w:val="00895DD8"/>
    <w:rsid w:val="00897832"/>
    <w:rsid w:val="008F7ACF"/>
    <w:rsid w:val="00953332"/>
    <w:rsid w:val="00970AA2"/>
    <w:rsid w:val="00995016"/>
    <w:rsid w:val="009D7015"/>
    <w:rsid w:val="009F387D"/>
    <w:rsid w:val="00A21204"/>
    <w:rsid w:val="00A91737"/>
    <w:rsid w:val="00A951D4"/>
    <w:rsid w:val="00B108BF"/>
    <w:rsid w:val="00B34543"/>
    <w:rsid w:val="00B734F7"/>
    <w:rsid w:val="00C26483"/>
    <w:rsid w:val="00C37E17"/>
    <w:rsid w:val="00C4650A"/>
    <w:rsid w:val="00C538E0"/>
    <w:rsid w:val="00C7472C"/>
    <w:rsid w:val="00CB66C6"/>
    <w:rsid w:val="00D042C0"/>
    <w:rsid w:val="00D271A4"/>
    <w:rsid w:val="00D54928"/>
    <w:rsid w:val="00D62A57"/>
    <w:rsid w:val="00E83925"/>
    <w:rsid w:val="00F403F2"/>
    <w:rsid w:val="00F572EB"/>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87D5B4B"/>
  <w15:docId w15:val="{CD69FA73-0F21-4444-A531-2934377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 w:type="paragraph" w:styleId="NormaleWeb">
    <w:name w:val="Normal (Web)"/>
    <w:basedOn w:val="Normale"/>
    <w:uiPriority w:val="99"/>
    <w:semiHidden/>
    <w:unhideWhenUsed/>
    <w:rsid w:val="00CB66C6"/>
    <w:rPr>
      <w:rFonts w:ascii="Times New Roman" w:hAnsi="Times New Roman"/>
    </w:rPr>
  </w:style>
  <w:style w:type="paragraph" w:styleId="Revisione">
    <w:name w:val="Revision"/>
    <w:hidden/>
    <w:uiPriority w:val="99"/>
    <w:semiHidden/>
    <w:rsid w:val="00750B5B"/>
    <w:pPr>
      <w:spacing w:after="0"/>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0629">
      <w:bodyDiv w:val="1"/>
      <w:marLeft w:val="0"/>
      <w:marRight w:val="0"/>
      <w:marTop w:val="0"/>
      <w:marBottom w:val="0"/>
      <w:divBdr>
        <w:top w:val="none" w:sz="0" w:space="0" w:color="auto"/>
        <w:left w:val="none" w:sz="0" w:space="0" w:color="auto"/>
        <w:bottom w:val="none" w:sz="0" w:space="0" w:color="auto"/>
        <w:right w:val="none" w:sz="0" w:space="0" w:color="auto"/>
      </w:divBdr>
      <w:divsChild>
        <w:div w:id="525824354">
          <w:marLeft w:val="0"/>
          <w:marRight w:val="0"/>
          <w:marTop w:val="0"/>
          <w:marBottom w:val="0"/>
          <w:divBdr>
            <w:top w:val="none" w:sz="0" w:space="0" w:color="auto"/>
            <w:left w:val="none" w:sz="0" w:space="0" w:color="auto"/>
            <w:bottom w:val="none" w:sz="0" w:space="0" w:color="auto"/>
            <w:right w:val="none" w:sz="0" w:space="0" w:color="auto"/>
          </w:divBdr>
          <w:divsChild>
            <w:div w:id="1915317260">
              <w:marLeft w:val="0"/>
              <w:marRight w:val="0"/>
              <w:marTop w:val="0"/>
              <w:marBottom w:val="0"/>
              <w:divBdr>
                <w:top w:val="none" w:sz="0" w:space="0" w:color="auto"/>
                <w:left w:val="none" w:sz="0" w:space="0" w:color="auto"/>
                <w:bottom w:val="none" w:sz="0" w:space="0" w:color="auto"/>
                <w:right w:val="none" w:sz="0" w:space="0" w:color="auto"/>
              </w:divBdr>
              <w:divsChild>
                <w:div w:id="227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7940">
      <w:bodyDiv w:val="1"/>
      <w:marLeft w:val="0"/>
      <w:marRight w:val="0"/>
      <w:marTop w:val="0"/>
      <w:marBottom w:val="0"/>
      <w:divBdr>
        <w:top w:val="none" w:sz="0" w:space="0" w:color="auto"/>
        <w:left w:val="none" w:sz="0" w:space="0" w:color="auto"/>
        <w:bottom w:val="none" w:sz="0" w:space="0" w:color="auto"/>
        <w:right w:val="none" w:sz="0" w:space="0" w:color="auto"/>
      </w:divBdr>
      <w:divsChild>
        <w:div w:id="1613509851">
          <w:marLeft w:val="0"/>
          <w:marRight w:val="0"/>
          <w:marTop w:val="0"/>
          <w:marBottom w:val="0"/>
          <w:divBdr>
            <w:top w:val="none" w:sz="0" w:space="0" w:color="auto"/>
            <w:left w:val="none" w:sz="0" w:space="0" w:color="auto"/>
            <w:bottom w:val="none" w:sz="0" w:space="0" w:color="auto"/>
            <w:right w:val="none" w:sz="0" w:space="0" w:color="auto"/>
          </w:divBdr>
          <w:divsChild>
            <w:div w:id="1289816527">
              <w:marLeft w:val="0"/>
              <w:marRight w:val="0"/>
              <w:marTop w:val="0"/>
              <w:marBottom w:val="0"/>
              <w:divBdr>
                <w:top w:val="none" w:sz="0" w:space="0" w:color="auto"/>
                <w:left w:val="none" w:sz="0" w:space="0" w:color="auto"/>
                <w:bottom w:val="none" w:sz="0" w:space="0" w:color="auto"/>
                <w:right w:val="none" w:sz="0" w:space="0" w:color="auto"/>
              </w:divBdr>
              <w:divsChild>
                <w:div w:id="12379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2579</Words>
  <Characters>14706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Davide Faggiano</cp:lastModifiedBy>
  <cp:revision>6</cp:revision>
  <dcterms:created xsi:type="dcterms:W3CDTF">2023-10-02T10:20:00Z</dcterms:created>
  <dcterms:modified xsi:type="dcterms:W3CDTF">2023-12-20T11:04:00Z</dcterms:modified>
</cp:coreProperties>
</file>