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0A42" w14:textId="77777777" w:rsidR="00A91737" w:rsidRPr="001D76DC" w:rsidRDefault="00A91737" w:rsidP="00A91737">
      <w:pPr>
        <w:spacing w:after="120"/>
        <w:ind w:left="426"/>
        <w:jc w:val="right"/>
        <w:rPr>
          <w:rFonts w:ascii="Calibri" w:hAnsi="Calibri" w:cs="Helvetica"/>
          <w:b/>
          <w:sz w:val="20"/>
          <w:szCs w:val="20"/>
        </w:rPr>
      </w:pPr>
      <w:r w:rsidRPr="001D76DC">
        <w:rPr>
          <w:rFonts w:ascii="Calibri" w:hAnsi="Calibri" w:cs="Helvetica"/>
          <w:b/>
          <w:sz w:val="20"/>
          <w:szCs w:val="20"/>
        </w:rPr>
        <w:t>Allegato 2a</w:t>
      </w:r>
    </w:p>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344158F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 xml:space="preserve">nell’ambito </w:t>
      </w:r>
      <w:r w:rsidRPr="009A5049">
        <w:rPr>
          <w:rFonts w:ascii="Calibri" w:hAnsi="Calibri"/>
          <w:sz w:val="18"/>
          <w:szCs w:val="18"/>
        </w:rPr>
        <w:t>dall’Avviso pubblico “</w:t>
      </w:r>
      <w:r w:rsidRPr="009A5049">
        <w:rPr>
          <w:rFonts w:ascii="Calibri" w:hAnsi="Calibri"/>
          <w:b/>
          <w:sz w:val="18"/>
          <w:szCs w:val="18"/>
        </w:rPr>
        <w:t>Apulia Film Fund</w:t>
      </w:r>
      <w:r w:rsidRPr="009A5049">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16F82F20" w14:textId="17117948"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9A5049">
        <w:rPr>
          <w:rFonts w:ascii="Calibri" w:hAnsi="Calibri" w:cs="Arial"/>
          <w:sz w:val="18"/>
          <w:szCs w:val="18"/>
        </w:rPr>
        <w:t xml:space="preserve">Fondazione Apulia Film Commission </w:t>
      </w:r>
      <w:r w:rsidRPr="00D842C2">
        <w:rPr>
          <w:rFonts w:ascii="Calibri" w:hAnsi="Calibri" w:cs="Arial"/>
          <w:sz w:val="18"/>
          <w:szCs w:val="18"/>
        </w:rPr>
        <w:t>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1FA222FC" w14:textId="77777777" w:rsidR="00F23779" w:rsidRDefault="00F23779" w:rsidP="00A91737">
      <w:pPr>
        <w:spacing w:after="120"/>
        <w:ind w:left="426"/>
        <w:rPr>
          <w:rFonts w:ascii="Calibri" w:hAnsi="Calibri" w:cs="Arial"/>
          <w:sz w:val="18"/>
          <w:szCs w:val="18"/>
        </w:rPr>
      </w:pPr>
    </w:p>
    <w:p w14:paraId="48380679"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285D2587"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2b</w:t>
      </w:r>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18DFC84B"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9A5049">
        <w:rPr>
          <w:rFonts w:ascii="Calibri" w:hAnsi="Calibri"/>
          <w:sz w:val="18"/>
          <w:szCs w:val="18"/>
        </w:rPr>
        <w:t>nell’ambito dall’Avviso pubblico “</w:t>
      </w:r>
      <w:r w:rsidRPr="009A5049">
        <w:rPr>
          <w:rFonts w:ascii="Calibri" w:hAnsi="Calibri"/>
          <w:b/>
          <w:sz w:val="18"/>
          <w:szCs w:val="18"/>
        </w:rPr>
        <w:t>Apulia Film Fund</w:t>
      </w:r>
      <w:r w:rsidRPr="009A5049">
        <w:rPr>
          <w:rFonts w:ascii="Calibri" w:hAnsi="Calibri"/>
          <w:sz w:val="18"/>
          <w:szCs w:val="18"/>
        </w:rPr>
        <w:t>”;</w:t>
      </w:r>
    </w:p>
    <w:p w14:paraId="78B19F24" w14:textId="77777777" w:rsidR="002F1EA4" w:rsidRDefault="00A91737" w:rsidP="002F1EA4">
      <w:pPr>
        <w:spacing w:before="120" w:after="0"/>
        <w:ind w:left="142"/>
        <w:contextualSpacing/>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8E2FB7">
        <w:rPr>
          <w:rFonts w:ascii="Calibri" w:hAnsi="Calibri"/>
          <w:sz w:val="18"/>
          <w:szCs w:val="18"/>
        </w:rPr>
        <w:t>,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513315EC" w:rsidR="00A91737" w:rsidRPr="002F1EA4" w:rsidRDefault="00A91737" w:rsidP="002F1EA4">
      <w:pPr>
        <w:ind w:left="142"/>
        <w:jc w:val="center"/>
        <w:rPr>
          <w:rFonts w:ascii="Calibri" w:hAnsi="Calibri"/>
          <w:sz w:val="18"/>
          <w:szCs w:val="18"/>
        </w:rPr>
      </w:pPr>
      <w:r w:rsidRPr="008E2FB7">
        <w:rPr>
          <w:rFonts w:ascii="Calibri" w:hAnsi="Calibri" w:cs="Calibri"/>
          <w:b/>
          <w:bCs/>
          <w:sz w:val="18"/>
          <w:szCs w:val="18"/>
        </w:rPr>
        <w:t>D I C H I A R A</w:t>
      </w:r>
    </w:p>
    <w:p w14:paraId="26B02AA3" w14:textId="2C6297B1"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4B4726">
        <w:rPr>
          <w:rFonts w:ascii="Calibri" w:hAnsi="Calibri" w:cs="Arial"/>
          <w:i/>
          <w:sz w:val="18"/>
          <w:szCs w:val="18"/>
        </w:rPr>
        <w:t>[eliminare l’eventualità che non ricorre]</w:t>
      </w:r>
      <w:r>
        <w:rPr>
          <w:rFonts w:ascii="Calibri" w:hAnsi="Calibri" w:cs="Arial"/>
          <w:sz w:val="18"/>
          <w:szCs w:val="18"/>
        </w:rPr>
        <w:t xml:space="preserve"> </w:t>
      </w:r>
      <w:r w:rsidRPr="00463031">
        <w:rPr>
          <w:rFonts w:ascii="Calibri" w:hAnsi="Calibri" w:cs="Arial"/>
          <w:sz w:val="18"/>
          <w:szCs w:val="18"/>
        </w:rPr>
        <w:t xml:space="preserve">impresa, secondo </w:t>
      </w:r>
      <w:r w:rsidR="00D304E8">
        <w:rPr>
          <w:rFonts w:ascii="Calibri" w:hAnsi="Calibri" w:cs="Arial"/>
          <w:sz w:val="18"/>
          <w:szCs w:val="18"/>
        </w:rPr>
        <w:t>i parametri definiti dal Decreto del Ministero delle Attività Produttive del 18 aprile 2005 di adeguamento dei criteri d’individuazione delle PMI alla disciplina comunitaria (Raccomandazione della Commissione Europea 2003/361/CE);</w:t>
      </w:r>
    </w:p>
    <w:p w14:paraId="5D6220C3" w14:textId="3AA2422E" w:rsidR="009D7162" w:rsidRPr="00F23779" w:rsidRDefault="009D7162" w:rsidP="00F23779">
      <w:pPr>
        <w:numPr>
          <w:ilvl w:val="0"/>
          <w:numId w:val="9"/>
        </w:numPr>
        <w:spacing w:after="0"/>
        <w:ind w:left="714" w:hanging="357"/>
        <w:jc w:val="both"/>
        <w:rPr>
          <w:rFonts w:ascii="Calibri" w:hAnsi="Calibri" w:cs="Arial"/>
          <w:sz w:val="18"/>
          <w:szCs w:val="18"/>
        </w:rPr>
      </w:pPr>
      <w:r w:rsidRPr="00F23779">
        <w:rPr>
          <w:rFonts w:ascii="Calibri" w:hAnsi="Calibri" w:cs="Arial"/>
          <w:sz w:val="18"/>
          <w:szCs w:val="18"/>
        </w:rPr>
        <w:t>di essere produttore dell’opera audiovisiva presentata</w:t>
      </w:r>
      <w:r w:rsidR="00F23779" w:rsidRPr="00F23779">
        <w:rPr>
          <w:rFonts w:ascii="Calibri" w:hAnsi="Calibri" w:cs="Arial"/>
          <w:sz w:val="18"/>
          <w:szCs w:val="18"/>
        </w:rPr>
        <w:t>, secondo la definizione dell’avviso</w:t>
      </w:r>
      <w:r w:rsidRPr="00F23779">
        <w:rPr>
          <w:rFonts w:ascii="Calibri" w:hAnsi="Calibri" w:cs="Arial"/>
          <w:sz w:val="18"/>
          <w:szCs w:val="18"/>
        </w:rPr>
        <w:t>;</w:t>
      </w:r>
    </w:p>
    <w:p w14:paraId="25B8CEBF" w14:textId="59B3E51C"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che l’impresa è costituita da almeno 24 mesi;</w:t>
      </w:r>
    </w:p>
    <w:p w14:paraId="65695330" w14:textId="603766D7"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nel caso di imprese costituite sotto forma di società di capitale, di avere capitale sociale minimo interamente versato non inferiore a 40.000</w:t>
      </w:r>
      <w:r w:rsidR="00090043">
        <w:rPr>
          <w:rFonts w:ascii="Calibri" w:hAnsi="Calibri" w:cs="Arial"/>
          <w:sz w:val="18"/>
          <w:szCs w:val="18"/>
        </w:rPr>
        <w:t>,00</w:t>
      </w:r>
      <w:r w:rsidRPr="009D7162">
        <w:rPr>
          <w:rFonts w:ascii="Calibri" w:hAnsi="Calibri" w:cs="Arial"/>
          <w:sz w:val="18"/>
          <w:szCs w:val="18"/>
        </w:rPr>
        <w:t xml:space="preserve"> euro; nel caso di imprese costituite sotto forma di società di persone</w:t>
      </w:r>
      <w:r w:rsidR="00870862" w:rsidRPr="009D7162">
        <w:rPr>
          <w:rFonts w:ascii="Calibri" w:hAnsi="Calibri" w:cs="Arial"/>
          <w:sz w:val="18"/>
          <w:szCs w:val="18"/>
        </w:rPr>
        <w:t>, di</w:t>
      </w:r>
      <w:r w:rsidRPr="009D7162">
        <w:rPr>
          <w:rFonts w:ascii="Calibri" w:hAnsi="Calibri" w:cs="Arial"/>
          <w:sz w:val="18"/>
          <w:szCs w:val="18"/>
        </w:rPr>
        <w:t xml:space="preserve"> avere un patrimonio netto non inferiore a 40.000</w:t>
      </w:r>
      <w:r w:rsidR="00090043">
        <w:rPr>
          <w:rFonts w:ascii="Calibri" w:hAnsi="Calibri" w:cs="Arial"/>
          <w:sz w:val="18"/>
          <w:szCs w:val="18"/>
        </w:rPr>
        <w:t>,00</w:t>
      </w:r>
      <w:r w:rsidRPr="009D7162">
        <w:rPr>
          <w:rFonts w:ascii="Calibri" w:hAnsi="Calibri" w:cs="Arial"/>
          <w:sz w:val="18"/>
          <w:szCs w:val="18"/>
        </w:rPr>
        <w:t xml:space="preserve"> euro</w:t>
      </w:r>
      <w:r w:rsidR="00870862" w:rsidRPr="009D7162">
        <w:rPr>
          <w:rFonts w:ascii="Calibri" w:hAnsi="Calibri" w:cs="Arial"/>
          <w:sz w:val="18"/>
          <w:szCs w:val="18"/>
        </w:rPr>
        <w:t>; tali limiti sono ridotti all’importo di 10.000</w:t>
      </w:r>
      <w:r w:rsidR="00090043">
        <w:rPr>
          <w:rFonts w:ascii="Calibri" w:hAnsi="Calibri" w:cs="Arial"/>
          <w:sz w:val="18"/>
          <w:szCs w:val="18"/>
        </w:rPr>
        <w:t>,00</w:t>
      </w:r>
      <w:r w:rsidR="00870862" w:rsidRPr="009D7162">
        <w:rPr>
          <w:rFonts w:ascii="Calibri" w:hAnsi="Calibri" w:cs="Arial"/>
          <w:sz w:val="18"/>
          <w:szCs w:val="18"/>
        </w:rPr>
        <w:t xml:space="preserve"> euro in relazione alla produzione </w:t>
      </w:r>
      <w:r w:rsidR="00090043" w:rsidRPr="00090043">
        <w:rPr>
          <w:rFonts w:ascii="Calibri" w:hAnsi="Calibri" w:cs="Arial"/>
          <w:sz w:val="18"/>
          <w:szCs w:val="18"/>
        </w:rPr>
        <w:t>di documentari e cortometraggi (progetti afferenti alle categorie C ed E);</w:t>
      </w:r>
      <w:r w:rsidR="00870862" w:rsidRPr="009D7162">
        <w:rPr>
          <w:rFonts w:ascii="Calibri" w:hAnsi="Calibri" w:cs="Arial"/>
          <w:sz w:val="18"/>
          <w:szCs w:val="18"/>
        </w:rPr>
        <w:t xml:space="preserve"> </w:t>
      </w:r>
      <w:r w:rsidR="00F23779" w:rsidRPr="004B4726">
        <w:rPr>
          <w:rFonts w:ascii="Calibri" w:hAnsi="Calibri" w:cs="Arial"/>
          <w:i/>
          <w:sz w:val="18"/>
          <w:szCs w:val="18"/>
        </w:rPr>
        <w:t>[eliminare l’eventualità che non ricorre]</w:t>
      </w:r>
    </w:p>
    <w:p w14:paraId="011ADF5B" w14:textId="4F28E062" w:rsidR="00836F31" w:rsidRPr="00836F31" w:rsidRDefault="00836F31"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iscritta</w:t>
      </w:r>
      <w:r w:rsidRPr="00B758B7">
        <w:rPr>
          <w:rFonts w:ascii="Calibri" w:hAnsi="Calibri" w:cs="Arial"/>
          <w:sz w:val="18"/>
          <w:szCs w:val="18"/>
        </w:rPr>
        <w:t xml:space="preserve"> al Registro delle Imprese ovvero ad un registro equivalente in uno Stato membro dell’Unione Europea; </w:t>
      </w:r>
    </w:p>
    <w:p w14:paraId="4EBB3929"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di non risultare impresa in difficoltà secondo la definizione comunitaria (articolo 2 par. 1 punto 18 del Regolamento Generale di Esenzione);</w:t>
      </w:r>
    </w:p>
    <w:p w14:paraId="5505D763"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7A426ED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61A22B6E" w14:textId="0C6CA850"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stata destinataria, nei 6</w:t>
      </w:r>
      <w:r w:rsidRPr="00B758B7">
        <w:rPr>
          <w:rFonts w:ascii="Calibri" w:hAnsi="Calibri" w:cs="Arial"/>
          <w:sz w:val="18"/>
          <w:szCs w:val="18"/>
        </w:rPr>
        <w:t xml:space="preserve"> anni precedenti la data di comunicazione di ammissione alle agevolazioni, di provvedimenti</w:t>
      </w:r>
      <w:r w:rsidR="00E265D4">
        <w:rPr>
          <w:rFonts w:ascii="Calibri" w:hAnsi="Calibri" w:cs="Arial"/>
          <w:sz w:val="18"/>
          <w:szCs w:val="18"/>
        </w:rPr>
        <w:t xml:space="preserve"> di revoca</w:t>
      </w:r>
      <w:r w:rsidRPr="00B758B7">
        <w:rPr>
          <w:rFonts w:ascii="Calibri" w:hAnsi="Calibri" w:cs="Arial"/>
          <w:sz w:val="18"/>
          <w:szCs w:val="18"/>
        </w:rPr>
        <w:t xml:space="preserve"> con i quali è stata disposta la restituzione totale di agevolazioni pubbliche, ad eccezione d</w:t>
      </w:r>
      <w:r w:rsidR="0023194A">
        <w:rPr>
          <w:rFonts w:ascii="Calibri" w:hAnsi="Calibri" w:cs="Arial"/>
          <w:sz w:val="18"/>
          <w:szCs w:val="18"/>
        </w:rPr>
        <w:t>i</w:t>
      </w:r>
      <w:r w:rsidRPr="00B758B7">
        <w:rPr>
          <w:rFonts w:ascii="Calibri" w:hAnsi="Calibri" w:cs="Arial"/>
          <w:sz w:val="18"/>
          <w:szCs w:val="18"/>
        </w:rPr>
        <w:t xml:space="preserve"> quelli derivanti da </w:t>
      </w:r>
      <w:r w:rsidR="00E265D4">
        <w:rPr>
          <w:rFonts w:ascii="Calibri" w:hAnsi="Calibri" w:cs="Arial"/>
          <w:sz w:val="18"/>
          <w:szCs w:val="18"/>
        </w:rPr>
        <w:t xml:space="preserve">provvedimenti di decadenza o da </w:t>
      </w:r>
      <w:r w:rsidRPr="00B758B7">
        <w:rPr>
          <w:rFonts w:ascii="Calibri" w:hAnsi="Calibri" w:cs="Arial"/>
          <w:sz w:val="18"/>
          <w:szCs w:val="18"/>
        </w:rPr>
        <w:t xml:space="preserve">rinunce da parte dell’impresa; </w:t>
      </w:r>
    </w:p>
    <w:p w14:paraId="520968D7" w14:textId="396777EA" w:rsidR="00D00E5E" w:rsidRPr="00257EA5" w:rsidRDefault="00BB3CA5"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di non aver avere</w:t>
      </w:r>
      <w:r w:rsidR="00D00E5E" w:rsidRPr="00257EA5">
        <w:rPr>
          <w:rFonts w:ascii="Calibri" w:hAnsi="Calibri" w:cs="Arial"/>
          <w:sz w:val="18"/>
          <w:szCs w:val="18"/>
        </w:rPr>
        <w:t xml:space="preserve"> </w:t>
      </w:r>
      <w:r w:rsidRPr="00257EA5">
        <w:rPr>
          <w:rFonts w:ascii="Calibri" w:hAnsi="Calibri" w:cs="Arial"/>
          <w:sz w:val="18"/>
          <w:szCs w:val="18"/>
        </w:rPr>
        <w:t>avviato i lavori relativi all</w:t>
      </w:r>
      <w:r w:rsidR="00D00E5E" w:rsidRPr="00257EA5">
        <w:rPr>
          <w:rFonts w:ascii="Calibri" w:hAnsi="Calibri" w:cs="Arial"/>
          <w:sz w:val="18"/>
          <w:szCs w:val="18"/>
        </w:rPr>
        <w:t xml:space="preserve">’opera </w:t>
      </w:r>
      <w:r w:rsidRPr="00257EA5">
        <w:rPr>
          <w:rFonts w:ascii="Calibri" w:hAnsi="Calibri" w:cs="Arial"/>
          <w:sz w:val="18"/>
          <w:szCs w:val="18"/>
        </w:rPr>
        <w:t xml:space="preserve">audiovisiva per la quale si richiede il contributo </w:t>
      </w:r>
      <w:r w:rsidR="00D00E5E" w:rsidRPr="00257EA5">
        <w:rPr>
          <w:rFonts w:ascii="Calibri" w:hAnsi="Calibri" w:cs="Arial"/>
          <w:sz w:val="18"/>
          <w:szCs w:val="18"/>
        </w:rPr>
        <w:t>prima della presentazione dell’istanza di candidatura, fatta eccezione dei lavori preparatori</w:t>
      </w:r>
      <w:r w:rsidR="00090846">
        <w:rPr>
          <w:rFonts w:ascii="Calibri" w:hAnsi="Calibri" w:cs="Arial"/>
          <w:sz w:val="18"/>
          <w:szCs w:val="18"/>
        </w:rPr>
        <w:t>, come esplicitati nell’Avviso</w:t>
      </w:r>
      <w:r w:rsidR="00D00E5E" w:rsidRPr="00257EA5">
        <w:rPr>
          <w:rFonts w:ascii="Calibri" w:hAnsi="Calibri" w:cs="Arial"/>
          <w:sz w:val="18"/>
          <w:szCs w:val="18"/>
        </w:rPr>
        <w:t>;</w:t>
      </w:r>
    </w:p>
    <w:p w14:paraId="587016B3" w14:textId="76F125D3" w:rsidR="00BB3CA5" w:rsidRDefault="00D00E5E"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non essere destinatari di sanzioni interdittive ex D.Lgs. 231/2001, articolo 9, comma 2, lett. d) o di altra sanzione che comporti il divieto di contrarre con la Pubblica Amministrazione</w:t>
      </w:r>
      <w:r w:rsidR="002F1EA4">
        <w:rPr>
          <w:rFonts w:ascii="Calibri" w:hAnsi="Calibri" w:cs="Arial"/>
          <w:sz w:val="18"/>
          <w:szCs w:val="18"/>
        </w:rPr>
        <w:t>;</w:t>
      </w:r>
    </w:p>
    <w:p w14:paraId="1C450046" w14:textId="5C55E03B" w:rsidR="002F1EA4" w:rsidRDefault="002F1EA4" w:rsidP="002F1EA4">
      <w:pPr>
        <w:numPr>
          <w:ilvl w:val="0"/>
          <w:numId w:val="9"/>
        </w:numPr>
        <w:spacing w:after="0"/>
        <w:ind w:left="714" w:hanging="357"/>
        <w:jc w:val="both"/>
        <w:rPr>
          <w:rFonts w:ascii="Calibri" w:hAnsi="Calibri" w:cs="Arial"/>
          <w:sz w:val="18"/>
          <w:szCs w:val="18"/>
        </w:rPr>
      </w:pPr>
      <w:r>
        <w:rPr>
          <w:rFonts w:ascii="Calibri" w:hAnsi="Calibri" w:cs="Arial"/>
          <w:sz w:val="18"/>
          <w:szCs w:val="18"/>
        </w:rPr>
        <w:t>di non</w:t>
      </w:r>
      <w:r w:rsidRPr="002F1EA4">
        <w:rPr>
          <w:rFonts w:ascii="Calibri" w:hAnsi="Calibri" w:cs="Arial"/>
          <w:sz w:val="18"/>
          <w:szCs w:val="18"/>
        </w:rPr>
        <w:t xml:space="preserve"> trasferire a qualunque titolo il beneficio costituito dal contributo di cui al </w:t>
      </w:r>
      <w:r>
        <w:rPr>
          <w:rFonts w:ascii="Calibri" w:hAnsi="Calibri" w:cs="Arial"/>
          <w:sz w:val="18"/>
          <w:szCs w:val="18"/>
        </w:rPr>
        <w:t>suddetto</w:t>
      </w:r>
      <w:r w:rsidRPr="002F1EA4">
        <w:rPr>
          <w:rFonts w:ascii="Calibri" w:hAnsi="Calibri" w:cs="Arial"/>
          <w:sz w:val="18"/>
          <w:szCs w:val="18"/>
        </w:rPr>
        <w:t xml:space="preserve"> Avviso ad un soggetto diverso, in forza di qualsivoglia contratto o obbligazione</w:t>
      </w:r>
      <w:r>
        <w:rPr>
          <w:rFonts w:ascii="Calibri" w:hAnsi="Calibri" w:cs="Arial"/>
          <w:sz w:val="18"/>
          <w:szCs w:val="18"/>
        </w:rPr>
        <w:t>.</w:t>
      </w:r>
    </w:p>
    <w:p w14:paraId="57967C61" w14:textId="77777777" w:rsidR="00F23779" w:rsidRPr="00257EA5" w:rsidRDefault="00F23779" w:rsidP="001D76DC">
      <w:pPr>
        <w:spacing w:after="0"/>
        <w:ind w:left="714"/>
        <w:jc w:val="both"/>
        <w:rPr>
          <w:rFonts w:ascii="Calibri" w:hAnsi="Calibri" w:cs="Arial"/>
          <w:sz w:val="18"/>
          <w:szCs w:val="18"/>
        </w:rPr>
      </w:pP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0606850"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7D8E9190"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1ED2394"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D860CB">
        <w:rPr>
          <w:rFonts w:ascii="Calibri" w:hAnsi="Calibri"/>
          <w:sz w:val="18"/>
          <w:szCs w:val="18"/>
        </w:rPr>
        <w:t>nell’ambito dall’Avviso pubblico “</w:t>
      </w:r>
      <w:r w:rsidRPr="00D860CB">
        <w:rPr>
          <w:rFonts w:ascii="Calibri" w:hAnsi="Calibri"/>
          <w:b/>
          <w:sz w:val="18"/>
          <w:szCs w:val="18"/>
        </w:rPr>
        <w:t>Apulia Film Fund</w:t>
      </w:r>
      <w:r w:rsidRPr="00D860CB">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B05695">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 xml:space="preserve">Avviso </w:t>
      </w:r>
      <w:r w:rsidRPr="00D860CB">
        <w:rPr>
          <w:rFonts w:ascii="Calibri" w:hAnsi="Calibri"/>
          <w:sz w:val="18"/>
          <w:szCs w:val="18"/>
        </w:rPr>
        <w:t>pubblico, qualificabile come aiuto a favore delle opere audiovisive, ai sensi dell’art. 54 del Regolamento UE n. 651/2014 e del Regolamento Regione Puglia n. 6 del 26/02/2015 (Regolamento regionale della Puglia per gli aiuti in esenzione. Regimi di aiuti a favore delle opere audiovisive)</w:t>
      </w:r>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r>
        <w:rPr>
          <w:rFonts w:ascii="Calibri" w:hAnsi="Calibri"/>
          <w:sz w:val="18"/>
          <w:szCs w:val="18"/>
        </w:rPr>
        <w:t>che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6FFB96A8"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w:t>
            </w:r>
            <w:del w:id="0" w:author="walter veneziano" w:date="2020-07-22T11:09:00Z">
              <w:r w:rsidDel="00CC2CDF">
                <w:rPr>
                  <w:rFonts w:ascii="Calibri" w:hAnsi="Calibri"/>
                  <w:sz w:val="18"/>
                  <w:szCs w:val="18"/>
                </w:rPr>
                <w:delText xml:space="preserve"> </w:delText>
              </w:r>
              <w:r w:rsidRPr="00D842C2" w:rsidDel="00CC2CDF">
                <w:rPr>
                  <w:rFonts w:ascii="Calibri" w:hAnsi="Calibri"/>
                  <w:sz w:val="18"/>
                  <w:szCs w:val="18"/>
                </w:rPr>
                <w:delText>durante i due esercizi finanziari precedenti e l’esercizio finanziario in corso</w:delText>
              </w:r>
            </w:del>
            <w:r>
              <w:rPr>
                <w:rFonts w:ascii="Calibri" w:hAnsi="Calibri"/>
                <w:sz w:val="18"/>
                <w:szCs w:val="18"/>
              </w:rPr>
              <w:t>,</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del w:id="1" w:author="walter veneziano" w:date="2020-07-22T11:11:00Z">
              <w:r w:rsidDel="00CC2CDF">
                <w:rPr>
                  <w:rFonts w:ascii="Calibri" w:eastAsia="MS ????" w:hAnsi="Calibri"/>
                  <w:sz w:val="18"/>
                  <w:szCs w:val="18"/>
                </w:rPr>
                <w:delText>/</w:delText>
              </w:r>
              <w:r w:rsidRPr="00225FF1" w:rsidDel="00CC2CDF">
                <w:rPr>
                  <w:rFonts w:ascii="Calibri" w:eastAsia="MS ????" w:hAnsi="Calibri"/>
                  <w:sz w:val="18"/>
                  <w:szCs w:val="18"/>
                </w:rPr>
                <w:delText>o</w:delText>
              </w:r>
            </w:del>
            <w:ins w:id="2" w:author="walter veneziano" w:date="2020-07-22T11:11:00Z">
              <w:r w:rsidR="00CC2CDF">
                <w:rPr>
                  <w:rFonts w:ascii="Calibri" w:eastAsia="MS ????" w:hAnsi="Calibri"/>
                  <w:sz w:val="18"/>
                  <w:szCs w:val="18"/>
                </w:rPr>
                <w:t>,</w:t>
              </w:r>
            </w:ins>
            <w:r w:rsidRPr="00225FF1">
              <w:rPr>
                <w:rFonts w:ascii="Calibri" w:eastAsia="MS ????" w:hAnsi="Calibri"/>
                <w:sz w:val="18"/>
                <w:szCs w:val="18"/>
              </w:rPr>
              <w:t xml:space="preserve"> </w:t>
            </w:r>
            <w:ins w:id="3" w:author="walter veneziano" w:date="2020-07-22T11:09:00Z">
              <w:r w:rsidR="00CC2CDF" w:rsidRPr="00D842C2">
                <w:rPr>
                  <w:rFonts w:ascii="Calibri" w:hAnsi="Calibri"/>
                  <w:sz w:val="18"/>
                  <w:szCs w:val="18"/>
                </w:rPr>
                <w:t>durante i due esercizi finanziari precedenti e l’esercizio finanziario in corso</w:t>
              </w:r>
            </w:ins>
            <w:ins w:id="4" w:author="walter veneziano" w:date="2020-07-22T11:11:00Z">
              <w:r w:rsidR="00CC2CDF">
                <w:rPr>
                  <w:rFonts w:ascii="Calibri" w:hAnsi="Calibri"/>
                  <w:sz w:val="18"/>
                  <w:szCs w:val="18"/>
                </w:rPr>
                <w:t>,</w:t>
              </w:r>
            </w:ins>
            <w:ins w:id="5" w:author="walter veneziano" w:date="2020-07-22T11:09:00Z">
              <w:r w:rsidR="00CC2CDF" w:rsidRPr="00225FF1">
                <w:rPr>
                  <w:rFonts w:ascii="Calibri" w:eastAsia="MS ????" w:hAnsi="Calibri"/>
                  <w:sz w:val="18"/>
                  <w:szCs w:val="18"/>
                </w:rPr>
                <w:t xml:space="preserve"> </w:t>
              </w:r>
              <w:r w:rsidR="00CC2CDF">
                <w:rPr>
                  <w:rFonts w:ascii="Calibri" w:eastAsia="MS ????" w:hAnsi="Calibri"/>
                  <w:sz w:val="18"/>
                  <w:szCs w:val="18"/>
                </w:rPr>
                <w:t xml:space="preserve">di </w:t>
              </w:r>
            </w:ins>
            <w:r w:rsidRPr="00225FF1">
              <w:rPr>
                <w:rFonts w:ascii="Calibri" w:eastAsia="MS ????" w:hAnsi="Calibri"/>
                <w:sz w:val="18"/>
                <w:szCs w:val="18"/>
              </w:rPr>
              <w:t>contribut</w:t>
            </w:r>
            <w:r>
              <w:rPr>
                <w:rFonts w:ascii="Calibri" w:eastAsia="MS ????" w:hAnsi="Calibri"/>
                <w:sz w:val="18"/>
                <w:szCs w:val="18"/>
              </w:rPr>
              <w:t>i concessi a titolo de minimis</w:t>
            </w:r>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2DC9906D"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del w:id="6" w:author="walter veneziano" w:date="2020-07-22T11:11:00Z">
              <w:r w:rsidRPr="00D842C2" w:rsidDel="00CC2CDF">
                <w:rPr>
                  <w:rFonts w:ascii="Calibri" w:hAnsi="Calibri"/>
                  <w:sz w:val="18"/>
                  <w:szCs w:val="18"/>
                </w:rPr>
                <w:delText>durante i due esercizi finanziari precedenti e l’esercizio finanziario in corso</w:delText>
              </w:r>
              <w:r w:rsidDel="00CC2CDF">
                <w:rPr>
                  <w:rFonts w:ascii="Calibri" w:eastAsia="MS ????" w:hAnsi="Calibri"/>
                  <w:sz w:val="18"/>
                  <w:szCs w:val="18"/>
                </w:rPr>
                <w:delText xml:space="preserve">, </w:delText>
              </w:r>
            </w:del>
            <w:r>
              <w:rPr>
                <w:rFonts w:ascii="Calibri" w:eastAsia="MS ????" w:hAnsi="Calibri"/>
                <w:sz w:val="18"/>
                <w:szCs w:val="18"/>
              </w:rPr>
              <w:t>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w:t>
            </w:r>
            <w:ins w:id="7" w:author="walter veneziano" w:date="2020-07-22T11:12:00Z">
              <w:r w:rsidR="00CC2CDF">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eastAsia="MS ????" w:hAnsi="Calibri"/>
                  <w:sz w:val="18"/>
                  <w:szCs w:val="18"/>
                </w:rPr>
                <w:t>, di</w:t>
              </w:r>
            </w:ins>
            <w:r>
              <w:rPr>
                <w:rFonts w:ascii="Calibri" w:eastAsia="MS ????" w:hAnsi="Calibri"/>
                <w:sz w:val="18"/>
                <w:szCs w:val="18"/>
              </w:rPr>
              <w:t xml:space="preserve">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all’Avviso</w:t>
            </w:r>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6999F976"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del w:id="8" w:author="walter veneziano" w:date="2020-07-22T11:12:00Z">
              <w:r w:rsidRPr="00D842C2" w:rsidDel="00CC2CDF">
                <w:rPr>
                  <w:rFonts w:ascii="Calibri" w:hAnsi="Calibri"/>
                  <w:sz w:val="18"/>
                  <w:szCs w:val="18"/>
                </w:rPr>
                <w:delText>durante i due esercizi finanziari precedenti e l’esercizio finanziario in corso</w:delText>
              </w:r>
              <w:r w:rsidRPr="006F3D0C" w:rsidDel="00CC2CDF">
                <w:rPr>
                  <w:rFonts w:ascii="Calibri" w:hAnsi="Calibri"/>
                  <w:sz w:val="18"/>
                  <w:szCs w:val="18"/>
                </w:rPr>
                <w:delText xml:space="preserve">, </w:delText>
              </w:r>
            </w:del>
            <w:r w:rsidRPr="006F3D0C">
              <w:rPr>
                <w:rFonts w:ascii="Calibri" w:hAnsi="Calibri"/>
                <w:sz w:val="18"/>
                <w:szCs w:val="18"/>
              </w:rPr>
              <w:t xml:space="preserve">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ins w:id="9" w:author="walter veneziano" w:date="2020-07-22T11:13:00Z">
              <w:r w:rsidR="00CC2CDF">
                <w:rPr>
                  <w:rFonts w:ascii="Calibri"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ins>
            <w:r>
              <w:rPr>
                <w:rFonts w:ascii="Calibri" w:hAnsi="Calibri"/>
                <w:sz w:val="18"/>
                <w:szCs w:val="18"/>
              </w:rPr>
              <w:t>,</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all’Avviso</w:t>
            </w:r>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1E3639E1" w:rsidR="00A91737" w:rsidRDefault="00A91737" w:rsidP="00A91737">
      <w:pPr>
        <w:tabs>
          <w:tab w:val="right" w:pos="9632"/>
        </w:tabs>
        <w:rPr>
          <w:rFonts w:ascii="Calibri" w:hAnsi="Calibri" w:cs="Arial"/>
          <w:bCs/>
          <w:iCs/>
          <w:color w:val="221E1F"/>
          <w:sz w:val="18"/>
          <w:szCs w:val="18"/>
        </w:rPr>
      </w:pPr>
      <w:r w:rsidRPr="009914EB">
        <w:rPr>
          <w:rFonts w:ascii="Calibri" w:hAnsi="Calibri" w:cs="Arial"/>
          <w:bCs/>
          <w:iCs/>
          <w:color w:val="221E1F"/>
          <w:sz w:val="18"/>
          <w:szCs w:val="18"/>
        </w:rPr>
        <w:t xml:space="preserve">Dichiara, inoltre, di essere a conoscenza di quanto previsto all’art. 54 del Regolamento UE n. 651/2014, all’art. 9 del Regolamento </w:t>
      </w:r>
      <w:r w:rsidRPr="009914EB">
        <w:rPr>
          <w:rFonts w:ascii="Calibri" w:hAnsi="Calibri"/>
          <w:sz w:val="18"/>
          <w:szCs w:val="18"/>
        </w:rPr>
        <w:t xml:space="preserve">Regione Puglia </w:t>
      </w:r>
      <w:r w:rsidRPr="009914EB">
        <w:rPr>
          <w:rFonts w:ascii="Calibri" w:hAnsi="Calibri" w:cs="Arial"/>
          <w:bCs/>
          <w:iCs/>
          <w:color w:val="221E1F"/>
          <w:sz w:val="18"/>
          <w:szCs w:val="18"/>
        </w:rPr>
        <w:t xml:space="preserve">n. 6 del 26/02/2015 e </w:t>
      </w:r>
      <w:r w:rsidRPr="00F01BC8">
        <w:rPr>
          <w:rFonts w:ascii="Calibri" w:hAnsi="Calibri" w:cs="Arial"/>
          <w:bCs/>
          <w:iCs/>
          <w:color w:val="221E1F"/>
          <w:sz w:val="18"/>
          <w:szCs w:val="18"/>
        </w:rPr>
        <w:t xml:space="preserve">all’art. </w:t>
      </w:r>
      <w:r w:rsidR="00691E26" w:rsidRPr="00F01BC8">
        <w:rPr>
          <w:rFonts w:ascii="Calibri" w:hAnsi="Calibri" w:cs="Arial"/>
          <w:bCs/>
          <w:iCs/>
          <w:color w:val="221E1F"/>
          <w:sz w:val="18"/>
          <w:szCs w:val="18"/>
        </w:rPr>
        <w:t>9</w:t>
      </w:r>
      <w:r w:rsidRPr="00F01BC8">
        <w:rPr>
          <w:rFonts w:ascii="Calibri" w:hAnsi="Calibri" w:cs="Arial"/>
          <w:bCs/>
          <w:iCs/>
          <w:color w:val="221E1F"/>
          <w:sz w:val="18"/>
          <w:szCs w:val="18"/>
        </w:rPr>
        <w:t xml:space="preserve"> d</w:t>
      </w:r>
      <w:r w:rsidRPr="009914EB">
        <w:rPr>
          <w:rFonts w:ascii="Calibri" w:hAnsi="Calibri" w:cs="Arial"/>
          <w:bCs/>
          <w:iCs/>
          <w:color w:val="221E1F"/>
          <w:sz w:val="18"/>
          <w:szCs w:val="18"/>
        </w:rPr>
        <w:t>ell’Avviso.</w:t>
      </w:r>
      <w:r w:rsidRPr="00CB7A4A">
        <w:rPr>
          <w:rFonts w:ascii="Calibri" w:hAnsi="Calibri" w:cs="Arial"/>
          <w:bCs/>
          <w:iCs/>
          <w:color w:val="221E1F"/>
          <w:sz w:val="18"/>
          <w:szCs w:val="18"/>
        </w:rPr>
        <w:t xml:space="preserve">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D573E64" w14:textId="77777777" w:rsidR="00E7294D" w:rsidRDefault="00E7294D" w:rsidP="00A91737">
      <w:pPr>
        <w:spacing w:after="120"/>
        <w:ind w:left="426"/>
        <w:rPr>
          <w:rFonts w:ascii="Calibri" w:hAnsi="Calibri" w:cs="Arial"/>
          <w:sz w:val="18"/>
          <w:szCs w:val="18"/>
        </w:rPr>
      </w:pPr>
    </w:p>
    <w:p w14:paraId="50691186"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69D22BDA" w14:textId="26AC579F"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p>
    <w:p w14:paraId="0095B836" w14:textId="0AC8A4E5" w:rsidR="005B6ABC" w:rsidRDefault="005B6ABC" w:rsidP="00A91737"/>
    <w:p w14:paraId="150E3C4D" w14:textId="7CBFCD41" w:rsidR="005B6ABC" w:rsidRPr="0039227E" w:rsidRDefault="005B6ABC" w:rsidP="005B6ABC">
      <w:pPr>
        <w:jc w:val="right"/>
        <w:rPr>
          <w:rFonts w:asciiTheme="majorHAnsi" w:hAnsiTheme="majorHAnsi"/>
          <w:b/>
          <w:bCs/>
          <w:iCs/>
          <w:sz w:val="20"/>
          <w:szCs w:val="20"/>
        </w:rPr>
      </w:pPr>
      <w:r w:rsidRPr="001D76DC">
        <w:rPr>
          <w:rFonts w:asciiTheme="majorHAnsi" w:hAnsiTheme="majorHAnsi"/>
          <w:b/>
          <w:bCs/>
          <w:iCs/>
          <w:sz w:val="20"/>
          <w:szCs w:val="20"/>
        </w:rPr>
        <w:t>Allegato 2</w:t>
      </w:r>
      <w:r w:rsidR="00224D96" w:rsidRPr="001D76DC">
        <w:rPr>
          <w:rFonts w:asciiTheme="majorHAnsi" w:hAnsiTheme="majorHAnsi"/>
          <w:b/>
          <w:bCs/>
          <w:iCs/>
          <w:sz w:val="20"/>
          <w:szCs w:val="20"/>
        </w:rPr>
        <w:t>d</w:t>
      </w:r>
    </w:p>
    <w:p w14:paraId="7F7A81F1" w14:textId="77777777"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 xml:space="preserve">DICHIARAZIONE SOSTITUTIVA DI CERTIFICAZIONE RILASCIATA DAI SOGGETTI DI CUI ALL’ART. 85 del D.LGS. 159/2011 e ss.mm.ii. E LORO FAMILIARI CONVIVENTI </w:t>
      </w:r>
    </w:p>
    <w:p w14:paraId="77A2E23C" w14:textId="0791838A"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AI FINI DELL’INFORMAZIONE ANTIMAFIA</w:t>
      </w:r>
    </w:p>
    <w:p w14:paraId="00D3B65B" w14:textId="77777777" w:rsidR="005B6ABC" w:rsidRPr="00090846" w:rsidRDefault="005B6ABC" w:rsidP="005B6ABC">
      <w:pPr>
        <w:widowControl w:val="0"/>
        <w:autoSpaceDE w:val="0"/>
        <w:autoSpaceDN w:val="0"/>
        <w:adjustRightInd w:val="0"/>
        <w:spacing w:after="0" w:line="276" w:lineRule="auto"/>
        <w:jc w:val="center"/>
        <w:rPr>
          <w:rFonts w:asciiTheme="majorHAnsi" w:hAnsiTheme="majorHAnsi"/>
          <w:bCs/>
          <w:caps/>
          <w:sz w:val="20"/>
          <w:szCs w:val="20"/>
        </w:rPr>
      </w:pPr>
      <w:r w:rsidRPr="00090846">
        <w:rPr>
          <w:rFonts w:asciiTheme="majorHAnsi" w:hAnsiTheme="majorHAnsi"/>
          <w:bCs/>
          <w:caps/>
          <w:sz w:val="20"/>
          <w:szCs w:val="20"/>
        </w:rPr>
        <w:t>(ai sensi del DPR 28/12/2000 n.445, artT.46-47)</w:t>
      </w:r>
    </w:p>
    <w:p w14:paraId="637BA186" w14:textId="3DCF50CF" w:rsidR="007F2BD6" w:rsidRPr="00090846" w:rsidRDefault="007F2BD6" w:rsidP="005B6ABC">
      <w:pPr>
        <w:spacing w:after="0" w:line="276" w:lineRule="auto"/>
        <w:jc w:val="center"/>
        <w:rPr>
          <w:rFonts w:asciiTheme="majorHAnsi" w:hAnsiTheme="majorHAnsi" w:cs="Arial"/>
          <w:b/>
          <w:bCs/>
          <w:i/>
          <w:sz w:val="20"/>
          <w:szCs w:val="20"/>
        </w:rPr>
      </w:pPr>
      <w:r w:rsidRPr="00090846">
        <w:rPr>
          <w:rFonts w:asciiTheme="majorHAnsi" w:hAnsiTheme="majorHAnsi" w:cs="Arial"/>
          <w:i/>
          <w:sz w:val="20"/>
          <w:szCs w:val="20"/>
        </w:rPr>
        <w:t xml:space="preserve">da presentare solo nel caso di richiesta di </w:t>
      </w:r>
      <w:r w:rsidRPr="00090846">
        <w:rPr>
          <w:rFonts w:asciiTheme="majorHAnsi" w:hAnsiTheme="majorHAnsi" w:cs="Arial"/>
          <w:i/>
          <w:sz w:val="20"/>
          <w:szCs w:val="20"/>
          <w:u w:val="single"/>
        </w:rPr>
        <w:t>agevolazione superiore ai 150.000,00 Euro</w:t>
      </w:r>
    </w:p>
    <w:p w14:paraId="3B58445D" w14:textId="77777777" w:rsidR="00090043" w:rsidRPr="00090846" w:rsidRDefault="00090043" w:rsidP="005B6ABC">
      <w:pPr>
        <w:spacing w:after="0" w:line="276" w:lineRule="auto"/>
        <w:jc w:val="center"/>
        <w:rPr>
          <w:rFonts w:asciiTheme="majorHAnsi" w:hAnsiTheme="majorHAnsi" w:cs="Arial"/>
          <w:i/>
          <w:sz w:val="18"/>
          <w:szCs w:val="18"/>
        </w:rPr>
      </w:pPr>
    </w:p>
    <w:p w14:paraId="1AFFF295" w14:textId="77777777" w:rsidR="005B6ABC" w:rsidRPr="00090846" w:rsidRDefault="005B6ABC" w:rsidP="005B6ABC">
      <w:pPr>
        <w:spacing w:after="0" w:line="276" w:lineRule="auto"/>
        <w:jc w:val="both"/>
        <w:rPr>
          <w:rFonts w:asciiTheme="majorHAnsi" w:hAnsiTheme="majorHAnsi" w:cs="Arial"/>
          <w:sz w:val="18"/>
          <w:szCs w:val="18"/>
        </w:rPr>
      </w:pPr>
      <w:r w:rsidRPr="00090846">
        <w:rPr>
          <w:rFonts w:asciiTheme="majorHAnsi" w:hAnsiTheme="majorHAnsi" w:cs="Arial"/>
          <w:sz w:val="18"/>
          <w:szCs w:val="18"/>
        </w:rPr>
        <w:t xml:space="preserve">Il sottoscritto ___________________________________________ nato a_____________________ Prov. ____ il __________ residente a ____________________________ in via _______________________ n. __ Codice Fiscale </w:t>
      </w:r>
      <w:r w:rsidRPr="00090846">
        <w:rPr>
          <w:rFonts w:asciiTheme="majorHAnsi" w:hAnsiTheme="majorHAnsi"/>
          <w:sz w:val="18"/>
          <w:szCs w:val="18"/>
        </w:rPr>
        <w:t xml:space="preserve">___________________________ </w:t>
      </w:r>
      <w:r w:rsidRPr="00090846">
        <w:rPr>
          <w:rFonts w:asciiTheme="majorHAnsi" w:hAnsiTheme="majorHAnsi" w:cs="Arial"/>
          <w:sz w:val="18"/>
          <w:szCs w:val="18"/>
        </w:rPr>
        <w:t>in qualità di ______________________________ della società ____________________________</w:t>
      </w:r>
    </w:p>
    <w:p w14:paraId="6809FBB8" w14:textId="77777777" w:rsidR="005B6ABC" w:rsidRPr="00090846" w:rsidRDefault="005B6ABC" w:rsidP="005B6ABC">
      <w:pPr>
        <w:spacing w:after="0" w:line="276" w:lineRule="auto"/>
        <w:jc w:val="both"/>
        <w:rPr>
          <w:rFonts w:asciiTheme="majorHAnsi" w:hAnsiTheme="majorHAnsi" w:cs="Arial"/>
          <w:b/>
          <w:bCs/>
          <w:sz w:val="18"/>
          <w:szCs w:val="18"/>
        </w:rPr>
      </w:pPr>
      <w:r w:rsidRPr="00090846">
        <w:rPr>
          <w:rFonts w:asciiTheme="majorHAnsi" w:hAnsiTheme="majorHAnsi" w:cs="Arial"/>
          <w:b/>
          <w:bCs/>
          <w:sz w:val="18"/>
          <w:szCs w:val="18"/>
        </w:rPr>
        <w:t xml:space="preserve">consapevole delle sanzioni penali in caso di dichiarazioni false e della conseguente decadenza dai benefici eventualmente conseguiti (ai sensi degli artt. 75 e 76 D.P.R. 445/2000) sotto la propria responsabilità </w:t>
      </w:r>
    </w:p>
    <w:p w14:paraId="620AA785" w14:textId="77777777" w:rsidR="005B6ABC" w:rsidRPr="00090846" w:rsidRDefault="005B6ABC" w:rsidP="005B6ABC">
      <w:pPr>
        <w:spacing w:after="0" w:line="276" w:lineRule="auto"/>
        <w:jc w:val="both"/>
        <w:rPr>
          <w:rFonts w:asciiTheme="majorHAnsi" w:hAnsiTheme="majorHAnsi" w:cs="Arial"/>
          <w:sz w:val="18"/>
          <w:szCs w:val="18"/>
        </w:rPr>
      </w:pPr>
    </w:p>
    <w:p w14:paraId="4DC985D0" w14:textId="77777777" w:rsidR="005B6ABC" w:rsidRPr="00090846" w:rsidRDefault="005B6ABC" w:rsidP="005B6ABC">
      <w:pPr>
        <w:spacing w:after="0" w:line="276" w:lineRule="auto"/>
        <w:jc w:val="center"/>
        <w:rPr>
          <w:rFonts w:asciiTheme="majorHAnsi" w:hAnsiTheme="majorHAnsi" w:cs="Arial"/>
          <w:b/>
          <w:bCs/>
          <w:sz w:val="18"/>
          <w:szCs w:val="18"/>
        </w:rPr>
      </w:pPr>
      <w:r w:rsidRPr="00090846">
        <w:rPr>
          <w:rFonts w:asciiTheme="majorHAnsi" w:hAnsiTheme="majorHAnsi" w:cs="Arial"/>
          <w:b/>
          <w:bCs/>
          <w:sz w:val="18"/>
          <w:szCs w:val="18"/>
        </w:rPr>
        <w:t>DICHIARA</w:t>
      </w:r>
    </w:p>
    <w:p w14:paraId="471F5700" w14:textId="77777777" w:rsidR="005B6ABC" w:rsidRPr="00090846" w:rsidRDefault="005B6ABC" w:rsidP="005B6ABC">
      <w:pPr>
        <w:spacing w:after="0" w:line="276" w:lineRule="auto"/>
        <w:jc w:val="both"/>
        <w:rPr>
          <w:rFonts w:asciiTheme="majorHAnsi" w:hAnsiTheme="majorHAnsi" w:cs="Arial"/>
          <w:sz w:val="18"/>
          <w:szCs w:val="18"/>
        </w:rPr>
      </w:pPr>
    </w:p>
    <w:p w14:paraId="18597E0F" w14:textId="77777777" w:rsidR="005B6ABC" w:rsidRPr="00090846" w:rsidRDefault="005B6ABC" w:rsidP="005B6ABC">
      <w:pPr>
        <w:spacing w:after="0" w:line="276" w:lineRule="auto"/>
        <w:jc w:val="both"/>
        <w:rPr>
          <w:rFonts w:asciiTheme="majorHAnsi" w:hAnsiTheme="majorHAnsi" w:cs="Arial"/>
          <w:bCs/>
          <w:sz w:val="18"/>
          <w:szCs w:val="18"/>
        </w:rPr>
      </w:pPr>
      <w:r w:rsidRPr="00090846">
        <w:rPr>
          <w:rFonts w:asciiTheme="majorHAnsi" w:hAnsiTheme="majorHAnsi" w:cs="Arial"/>
          <w:bCs/>
          <w:sz w:val="18"/>
          <w:szCs w:val="18"/>
        </w:rPr>
        <w:t>ai sensi dell’art. 85, comma 3 del D.Lgs 159/2011 di avere i seguenti familiari conviventi di maggiore età **:</w:t>
      </w:r>
    </w:p>
    <w:p w14:paraId="3C45BDDF" w14:textId="77777777" w:rsidR="005B6ABC" w:rsidRPr="00090846" w:rsidRDefault="005B6ABC" w:rsidP="005B6ABC">
      <w:pPr>
        <w:rPr>
          <w:rFonts w:asciiTheme="majorHAnsi" w:hAnsiTheme="majorHAnsi" w:cs="Arial"/>
          <w:bCs/>
          <w:sz w:val="18"/>
          <w:szCs w:val="18"/>
        </w:rPr>
      </w:pPr>
    </w:p>
    <w:p w14:paraId="2647F621" w14:textId="5F716301"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w:t>
      </w:r>
      <w:r w:rsidR="00F23779" w:rsidRPr="00090846">
        <w:rPr>
          <w:rFonts w:asciiTheme="majorHAnsi" w:hAnsiTheme="majorHAnsi" w:cs="Arial"/>
          <w:bCs/>
          <w:sz w:val="18"/>
          <w:szCs w:val="18"/>
        </w:rPr>
        <w:t>__</w:t>
      </w:r>
      <w:r w:rsidRPr="00090846">
        <w:rPr>
          <w:rFonts w:asciiTheme="majorHAnsi" w:hAnsiTheme="majorHAnsi" w:cs="Arial"/>
          <w:bCs/>
          <w:sz w:val="18"/>
          <w:szCs w:val="18"/>
        </w:rPr>
        <w:t>____  Cognome _____</w:t>
      </w:r>
      <w:r w:rsidR="00F23779" w:rsidRPr="00090846">
        <w:rPr>
          <w:rFonts w:asciiTheme="majorHAnsi" w:hAnsiTheme="majorHAnsi" w:cs="Arial"/>
          <w:bCs/>
          <w:sz w:val="18"/>
          <w:szCs w:val="18"/>
        </w:rPr>
        <w:t>_____</w:t>
      </w:r>
      <w:r w:rsidRPr="00090846">
        <w:rPr>
          <w:rFonts w:asciiTheme="majorHAnsi" w:hAnsiTheme="majorHAnsi" w:cs="Arial"/>
          <w:bCs/>
          <w:sz w:val="18"/>
          <w:szCs w:val="18"/>
        </w:rPr>
        <w:t xml:space="preserve">_________ </w:t>
      </w:r>
      <w:r w:rsidR="00F23779" w:rsidRPr="00090846">
        <w:rPr>
          <w:rFonts w:asciiTheme="majorHAnsi" w:hAnsiTheme="majorHAnsi" w:cs="Arial"/>
          <w:bCs/>
          <w:sz w:val="18"/>
          <w:szCs w:val="18"/>
        </w:rPr>
        <w:t xml:space="preserve">Codice fiscale </w:t>
      </w:r>
      <w:r w:rsidRPr="00090846">
        <w:rPr>
          <w:rFonts w:asciiTheme="majorHAnsi" w:hAnsiTheme="majorHAnsi" w:cs="Arial"/>
          <w:bCs/>
          <w:sz w:val="18"/>
          <w:szCs w:val="18"/>
        </w:rPr>
        <w:t xml:space="preserve"> </w:t>
      </w:r>
      <w:r w:rsidR="00F23779" w:rsidRPr="00090846">
        <w:rPr>
          <w:rFonts w:asciiTheme="majorHAnsi" w:hAnsiTheme="majorHAnsi" w:cs="Arial"/>
          <w:bCs/>
          <w:sz w:val="18"/>
          <w:szCs w:val="18"/>
        </w:rPr>
        <w:t xml:space="preserve">____________________________  </w:t>
      </w:r>
    </w:p>
    <w:p w14:paraId="499C4CF6" w14:textId="77777777" w:rsidR="00F23779" w:rsidRPr="00090846" w:rsidRDefault="00F23779" w:rsidP="00F23779">
      <w:pPr>
        <w:spacing w:after="0"/>
        <w:rPr>
          <w:rFonts w:asciiTheme="majorHAnsi" w:hAnsiTheme="majorHAnsi" w:cs="Arial"/>
          <w:bCs/>
          <w:sz w:val="18"/>
          <w:szCs w:val="18"/>
        </w:rPr>
      </w:pPr>
    </w:p>
    <w:p w14:paraId="08182059" w14:textId="77777777"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Luog</w:t>
      </w:r>
      <w:r w:rsidR="00F23779" w:rsidRPr="00090846">
        <w:rPr>
          <w:rFonts w:asciiTheme="majorHAnsi" w:hAnsiTheme="majorHAnsi" w:cs="Arial"/>
          <w:bCs/>
          <w:sz w:val="18"/>
          <w:szCs w:val="18"/>
        </w:rPr>
        <w:t xml:space="preserve">o e data di nascita____________________________  </w:t>
      </w:r>
    </w:p>
    <w:p w14:paraId="5A886761" w14:textId="77777777" w:rsidR="00F23779" w:rsidRPr="00090846" w:rsidRDefault="00F23779" w:rsidP="00F23779">
      <w:pPr>
        <w:spacing w:after="0"/>
        <w:rPr>
          <w:rFonts w:asciiTheme="majorHAnsi" w:hAnsiTheme="majorHAnsi" w:cs="Arial"/>
          <w:bCs/>
          <w:sz w:val="18"/>
          <w:szCs w:val="18"/>
        </w:rPr>
      </w:pPr>
    </w:p>
    <w:p w14:paraId="5D06AD9C" w14:textId="5784FFCA" w:rsidR="005B6ABC"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Residenza (Indirizzo, </w:t>
      </w:r>
      <w:r w:rsidR="00F23779" w:rsidRPr="00090846">
        <w:rPr>
          <w:rFonts w:asciiTheme="majorHAnsi" w:hAnsiTheme="majorHAnsi" w:cs="Arial"/>
          <w:bCs/>
          <w:sz w:val="18"/>
          <w:szCs w:val="18"/>
        </w:rPr>
        <w:t xml:space="preserve">comune e provincia) </w:t>
      </w:r>
      <w:r w:rsidRPr="00090846">
        <w:rPr>
          <w:rFonts w:asciiTheme="majorHAnsi" w:hAnsiTheme="majorHAnsi" w:cs="Arial"/>
          <w:bCs/>
          <w:sz w:val="18"/>
          <w:szCs w:val="18"/>
        </w:rPr>
        <w:t>________</w:t>
      </w:r>
      <w:r w:rsidR="00F23779" w:rsidRPr="00090846">
        <w:rPr>
          <w:rFonts w:asciiTheme="majorHAnsi" w:hAnsiTheme="majorHAnsi" w:cs="Arial"/>
          <w:bCs/>
          <w:sz w:val="18"/>
          <w:szCs w:val="18"/>
        </w:rPr>
        <w:t>__________________________________</w:t>
      </w:r>
    </w:p>
    <w:p w14:paraId="6629743D" w14:textId="77777777" w:rsidR="005B6ABC" w:rsidRPr="00090846" w:rsidRDefault="005B6ABC" w:rsidP="005B6ABC">
      <w:pPr>
        <w:rPr>
          <w:rFonts w:asciiTheme="majorHAnsi" w:hAnsiTheme="majorHAnsi"/>
          <w:sz w:val="18"/>
          <w:szCs w:val="18"/>
        </w:rPr>
      </w:pPr>
    </w:p>
    <w:p w14:paraId="4B9B7F9D"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Nome ________________  Cognome ___________________ Codice fiscale  ____________________________  </w:t>
      </w:r>
    </w:p>
    <w:p w14:paraId="277B88BF" w14:textId="77777777" w:rsidR="00F23779" w:rsidRPr="00090846" w:rsidRDefault="00F23779" w:rsidP="00F23779">
      <w:pPr>
        <w:spacing w:after="0"/>
        <w:rPr>
          <w:rFonts w:asciiTheme="majorHAnsi" w:hAnsiTheme="majorHAnsi" w:cs="Arial"/>
          <w:bCs/>
          <w:sz w:val="18"/>
          <w:szCs w:val="18"/>
        </w:rPr>
      </w:pPr>
    </w:p>
    <w:p w14:paraId="4939D1A4"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A2C5AA4" w14:textId="77777777" w:rsidR="00F23779" w:rsidRPr="00090846" w:rsidRDefault="00F23779" w:rsidP="00F23779">
      <w:pPr>
        <w:spacing w:after="0"/>
        <w:rPr>
          <w:rFonts w:asciiTheme="majorHAnsi" w:hAnsiTheme="majorHAnsi" w:cs="Arial"/>
          <w:bCs/>
          <w:sz w:val="18"/>
          <w:szCs w:val="18"/>
        </w:rPr>
      </w:pPr>
    </w:p>
    <w:p w14:paraId="229E2C28"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16BA0D74" w14:textId="77777777" w:rsidR="005B6ABC" w:rsidRPr="00090846" w:rsidRDefault="005B6ABC" w:rsidP="005B6ABC">
      <w:pPr>
        <w:rPr>
          <w:rFonts w:asciiTheme="majorHAnsi" w:hAnsiTheme="majorHAnsi" w:cs="Arial"/>
          <w:bCs/>
          <w:sz w:val="18"/>
          <w:szCs w:val="18"/>
        </w:rPr>
      </w:pPr>
    </w:p>
    <w:p w14:paraId="2910C78F"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Nome ________________  Cognome ___________________ Codice fiscale  ____________________________  </w:t>
      </w:r>
    </w:p>
    <w:p w14:paraId="03C4884D" w14:textId="77777777" w:rsidR="00F23779" w:rsidRPr="00090846" w:rsidRDefault="00F23779" w:rsidP="00F23779">
      <w:pPr>
        <w:spacing w:after="0"/>
        <w:rPr>
          <w:rFonts w:asciiTheme="majorHAnsi" w:hAnsiTheme="majorHAnsi" w:cs="Arial"/>
          <w:bCs/>
          <w:sz w:val="18"/>
          <w:szCs w:val="18"/>
        </w:rPr>
      </w:pPr>
    </w:p>
    <w:p w14:paraId="4BC70738" w14:textId="77777777" w:rsid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46E5F37" w14:textId="77777777" w:rsidR="00090846" w:rsidRDefault="00090846" w:rsidP="00090846">
      <w:pPr>
        <w:spacing w:after="0"/>
        <w:rPr>
          <w:rFonts w:asciiTheme="majorHAnsi" w:hAnsiTheme="majorHAnsi" w:cs="Arial"/>
          <w:bCs/>
          <w:sz w:val="18"/>
          <w:szCs w:val="18"/>
        </w:rPr>
      </w:pPr>
    </w:p>
    <w:p w14:paraId="22740D29" w14:textId="2D6CDD31" w:rsidR="00F23779" w:rsidRP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6E20DE50" w14:textId="77777777" w:rsidR="005B6ABC" w:rsidRPr="00090846" w:rsidRDefault="005B6ABC" w:rsidP="005B6ABC">
      <w:pPr>
        <w:jc w:val="both"/>
        <w:rPr>
          <w:rFonts w:asciiTheme="majorHAnsi" w:hAnsiTheme="majorHAnsi" w:cs="Arial"/>
          <w:b/>
          <w:bCs/>
          <w:sz w:val="18"/>
          <w:szCs w:val="18"/>
        </w:rPr>
      </w:pPr>
    </w:p>
    <w:p w14:paraId="3ABA3F04" w14:textId="185133E4" w:rsidR="005B6ABC" w:rsidRPr="00090846" w:rsidRDefault="005B6ABC" w:rsidP="005B6ABC">
      <w:pPr>
        <w:jc w:val="both"/>
        <w:rPr>
          <w:rFonts w:asciiTheme="majorHAnsi" w:hAnsiTheme="majorHAnsi"/>
          <w:bCs/>
          <w:color w:val="000000"/>
          <w:sz w:val="18"/>
          <w:szCs w:val="18"/>
        </w:rPr>
      </w:pPr>
      <w:r w:rsidRPr="00090846">
        <w:rPr>
          <w:rFonts w:asciiTheme="majorHAnsi" w:hAnsiTheme="majorHAnsi"/>
          <w:bCs/>
          <w:color w:val="000000"/>
          <w:sz w:val="18"/>
          <w:szCs w:val="18"/>
        </w:rPr>
        <w:t>Il/la sottoscritto/a dichiara inoltre di essere informato/a, ai sensi del</w:t>
      </w:r>
      <w:r w:rsidRPr="00090846">
        <w:rPr>
          <w:rFonts w:asciiTheme="majorHAnsi" w:hAnsiTheme="majorHAnsi"/>
          <w:bCs/>
          <w:sz w:val="18"/>
          <w:szCs w:val="18"/>
        </w:rPr>
        <w:t xml:space="preserve"> Regolamento UE 2016/679</w:t>
      </w:r>
      <w:r w:rsidRPr="00090846">
        <w:rPr>
          <w:rFonts w:asciiTheme="majorHAnsi" w:hAnsiTheme="majorHAnsi"/>
          <w:bCs/>
          <w:color w:val="000000"/>
          <w:sz w:val="18"/>
          <w:szCs w:val="18"/>
        </w:rPr>
        <w:t>, che i dati personali raccolti saranno trattati, anche con strumenti informatici, esclusivamente nell’ambito del procedimento per il quale la presente dichiarazione viene resa.</w:t>
      </w:r>
    </w:p>
    <w:p w14:paraId="2E074497" w14:textId="77777777" w:rsidR="005B6ABC" w:rsidRPr="00090846" w:rsidRDefault="005B6ABC" w:rsidP="00660C2C">
      <w:pPr>
        <w:spacing w:after="0"/>
        <w:jc w:val="both"/>
        <w:rPr>
          <w:rFonts w:asciiTheme="majorHAnsi" w:hAnsiTheme="majorHAnsi"/>
          <w:sz w:val="18"/>
          <w:szCs w:val="18"/>
        </w:rPr>
      </w:pPr>
    </w:p>
    <w:p w14:paraId="16106249" w14:textId="77777777" w:rsidR="005B6ABC" w:rsidRPr="00090846" w:rsidRDefault="005B6ABC" w:rsidP="00660C2C">
      <w:pPr>
        <w:spacing w:after="0"/>
        <w:jc w:val="right"/>
        <w:rPr>
          <w:rFonts w:asciiTheme="majorHAnsi" w:hAnsiTheme="majorHAnsi" w:cs="Arial"/>
          <w:b/>
          <w:bCs/>
          <w:sz w:val="18"/>
          <w:szCs w:val="18"/>
        </w:rPr>
      </w:pPr>
      <w:r w:rsidRPr="00090846">
        <w:rPr>
          <w:rFonts w:asciiTheme="majorHAnsi" w:hAnsiTheme="majorHAnsi" w:cs="Arial"/>
          <w:b/>
          <w:bCs/>
          <w:sz w:val="18"/>
          <w:szCs w:val="18"/>
        </w:rPr>
        <w:t>_________________________________</w:t>
      </w:r>
    </w:p>
    <w:p w14:paraId="0D97383B" w14:textId="77777777" w:rsidR="005B6ABC" w:rsidRPr="00090846" w:rsidRDefault="005B6ABC" w:rsidP="00660C2C">
      <w:pPr>
        <w:spacing w:after="0"/>
        <w:jc w:val="both"/>
        <w:rPr>
          <w:rFonts w:asciiTheme="majorHAnsi" w:hAnsiTheme="majorHAnsi" w:cs="Arial"/>
          <w:sz w:val="18"/>
          <w:szCs w:val="18"/>
        </w:rPr>
      </w:pPr>
      <w:r w:rsidRPr="00090846">
        <w:rPr>
          <w:rFonts w:asciiTheme="majorHAnsi" w:hAnsiTheme="majorHAnsi" w:cs="Arial"/>
          <w:sz w:val="18"/>
          <w:szCs w:val="18"/>
        </w:rPr>
        <w:t>data __________</w:t>
      </w:r>
    </w:p>
    <w:p w14:paraId="7D54DB43" w14:textId="77777777" w:rsidR="005B6ABC" w:rsidRPr="00090846" w:rsidRDefault="005B6ABC" w:rsidP="00660C2C">
      <w:pPr>
        <w:spacing w:after="0"/>
        <w:jc w:val="right"/>
        <w:rPr>
          <w:rFonts w:asciiTheme="majorHAnsi" w:hAnsiTheme="majorHAnsi" w:cs="Arial"/>
          <w:sz w:val="18"/>
          <w:szCs w:val="18"/>
        </w:rPr>
      </w:pPr>
      <w:r w:rsidRPr="00090846">
        <w:rPr>
          <w:rFonts w:asciiTheme="majorHAnsi" w:hAnsiTheme="majorHAnsi" w:cs="Arial"/>
          <w:sz w:val="18"/>
          <w:szCs w:val="18"/>
        </w:rPr>
        <w:t>firma leggibile del dichiarante(*)</w:t>
      </w:r>
    </w:p>
    <w:p w14:paraId="3B6CA382" w14:textId="77777777" w:rsidR="005B6ABC" w:rsidRPr="0039227E" w:rsidRDefault="005B6ABC" w:rsidP="005B6ABC">
      <w:pPr>
        <w:jc w:val="both"/>
        <w:rPr>
          <w:rFonts w:asciiTheme="majorHAnsi" w:hAnsiTheme="majorHAnsi" w:cs="Arial"/>
          <w:sz w:val="20"/>
          <w:szCs w:val="20"/>
        </w:rPr>
      </w:pPr>
    </w:p>
    <w:p w14:paraId="51C989F8" w14:textId="77777777" w:rsidR="005B6ABC" w:rsidRPr="00090846" w:rsidRDefault="005B6ABC" w:rsidP="00660C2C">
      <w:pPr>
        <w:spacing w:after="0"/>
        <w:jc w:val="both"/>
        <w:rPr>
          <w:rFonts w:asciiTheme="majorHAnsi" w:hAnsiTheme="majorHAnsi"/>
          <w:b/>
          <w:bCs/>
          <w:sz w:val="16"/>
          <w:szCs w:val="16"/>
        </w:rPr>
      </w:pPr>
      <w:r w:rsidRPr="00090846">
        <w:rPr>
          <w:rFonts w:asciiTheme="majorHAnsi" w:hAnsiTheme="majorHAnsi"/>
          <w:b/>
          <w:bCs/>
          <w:sz w:val="16"/>
          <w:szCs w:val="16"/>
        </w:rPr>
        <w:t>N.B.: La presente dichiarazione deve essere compilata esclusivamente in formato Word o a stampatello</w:t>
      </w:r>
    </w:p>
    <w:p w14:paraId="3BBEBD78"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F777E49"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L’Amministrazione si riserva di effettuare controlli, anche a campione, sulla veridicità delle dichiarazioni (art. 71, comma 1, D.P.R. 445/2000).</w:t>
      </w:r>
    </w:p>
    <w:p w14:paraId="46347A41" w14:textId="46155485"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In caso di dichiarazione falsa il cittadino </w:t>
      </w:r>
      <w:r w:rsidRPr="00090846">
        <w:rPr>
          <w:rFonts w:asciiTheme="majorHAnsi" w:hAnsiTheme="majorHAnsi"/>
          <w:b/>
          <w:bCs/>
          <w:sz w:val="16"/>
          <w:szCs w:val="16"/>
        </w:rPr>
        <w:t>sarà denunciato all’autorità giudiziaria</w:t>
      </w:r>
      <w:r w:rsidRPr="00090846">
        <w:rPr>
          <w:rFonts w:asciiTheme="majorHAnsi" w:hAnsiTheme="majorHAnsi"/>
          <w:sz w:val="16"/>
          <w:szCs w:val="16"/>
        </w:rPr>
        <w:t xml:space="preserve">. </w:t>
      </w:r>
    </w:p>
    <w:p w14:paraId="6642F13E"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 La dichiarazione sostitutiva va redatta da tutti i soggetti di cui all’art. 85 del D.Lgs 159/2011.  </w:t>
      </w:r>
    </w:p>
    <w:p w14:paraId="312DCB5D"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Per “</w:t>
      </w:r>
      <w:r w:rsidRPr="00090846">
        <w:rPr>
          <w:rFonts w:asciiTheme="majorHAnsi" w:hAnsiTheme="majorHAnsi"/>
          <w:b/>
          <w:sz w:val="16"/>
          <w:szCs w:val="16"/>
        </w:rPr>
        <w:t>familiari conviventi</w:t>
      </w:r>
      <w:r w:rsidRPr="00090846">
        <w:rPr>
          <w:rFonts w:asciiTheme="majorHAnsi" w:hAnsiTheme="majorHAnsi"/>
          <w:sz w:val="16"/>
          <w:szCs w:val="16"/>
        </w:rPr>
        <w:t>” si intendono “</w:t>
      </w:r>
      <w:r w:rsidRPr="00090846">
        <w:rPr>
          <w:rFonts w:asciiTheme="majorHAnsi" w:hAnsiTheme="majorHAnsi"/>
          <w:b/>
          <w:sz w:val="16"/>
          <w:szCs w:val="16"/>
        </w:rPr>
        <w:t>chiunque conviva</w:t>
      </w:r>
      <w:r w:rsidRPr="00090846">
        <w:rPr>
          <w:rFonts w:asciiTheme="majorHAnsi" w:hAnsiTheme="majorHAnsi"/>
          <w:sz w:val="16"/>
          <w:szCs w:val="16"/>
        </w:rPr>
        <w:t>” con i soggetti di cui all’art. 85 del D.Lgs 159/2011, purché maggiorenni.</w:t>
      </w:r>
    </w:p>
    <w:p w14:paraId="12A244D2" w14:textId="77777777" w:rsidR="00090846" w:rsidRDefault="00090846" w:rsidP="007F2BD6">
      <w:pPr>
        <w:jc w:val="center"/>
        <w:rPr>
          <w:rFonts w:asciiTheme="majorHAnsi" w:hAnsiTheme="majorHAnsi" w:cs="Helvetica"/>
          <w:b/>
          <w:sz w:val="20"/>
          <w:szCs w:val="20"/>
        </w:rPr>
      </w:pPr>
    </w:p>
    <w:p w14:paraId="02BA10C8" w14:textId="27927505" w:rsidR="005B6ABC" w:rsidRPr="00090846" w:rsidRDefault="005B6ABC" w:rsidP="007F2BD6">
      <w:pPr>
        <w:jc w:val="center"/>
        <w:rPr>
          <w:rFonts w:asciiTheme="majorHAnsi" w:hAnsiTheme="majorHAnsi" w:cs="Helvetica"/>
          <w:b/>
          <w:sz w:val="20"/>
          <w:szCs w:val="20"/>
        </w:rPr>
      </w:pPr>
      <w:r w:rsidRPr="00090846">
        <w:rPr>
          <w:rFonts w:asciiTheme="majorHAnsi" w:hAnsiTheme="majorHAnsi" w:cs="Helvetica"/>
          <w:b/>
          <w:sz w:val="20"/>
          <w:szCs w:val="20"/>
        </w:rPr>
        <w:t>SOGGETTI DI CUI ALL’ART. 85 del D.LGS. 159/2011 e ss.mm.ii.</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5B6ABC" w:rsidRPr="00090846" w14:paraId="1A1F4032" w14:textId="77777777" w:rsidTr="00090846">
        <w:trPr>
          <w:jc w:val="center"/>
        </w:trPr>
        <w:tc>
          <w:tcPr>
            <w:tcW w:w="3460" w:type="dxa"/>
          </w:tcPr>
          <w:p w14:paraId="372273AA"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lastRenderedPageBreak/>
              <w:t>Impresa individuale</w:t>
            </w:r>
          </w:p>
        </w:tc>
        <w:tc>
          <w:tcPr>
            <w:tcW w:w="6854" w:type="dxa"/>
          </w:tcPr>
          <w:p w14:paraId="3FBC24A4"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Titolare dell’impresa </w:t>
            </w:r>
          </w:p>
          <w:p w14:paraId="2FD676EE"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direttore tecnico (se previsto)  </w:t>
            </w:r>
          </w:p>
          <w:p w14:paraId="519D49A6"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1 e 2 </w:t>
            </w:r>
          </w:p>
        </w:tc>
      </w:tr>
      <w:tr w:rsidR="005B6ABC" w:rsidRPr="00090846" w14:paraId="5D945523" w14:textId="77777777" w:rsidTr="00090846">
        <w:trPr>
          <w:jc w:val="center"/>
        </w:trPr>
        <w:tc>
          <w:tcPr>
            <w:tcW w:w="3460" w:type="dxa"/>
          </w:tcPr>
          <w:p w14:paraId="3BEE7E4E"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di capitali o cooperative</w:t>
            </w:r>
          </w:p>
          <w:p w14:paraId="47703C65" w14:textId="6DC55330" w:rsidR="005B6ABC" w:rsidRPr="00090846" w:rsidRDefault="005B6ABC" w:rsidP="0027469A">
            <w:pPr>
              <w:rPr>
                <w:rFonts w:asciiTheme="majorHAnsi" w:hAnsiTheme="majorHAnsi" w:cs="Arial"/>
                <w:sz w:val="16"/>
                <w:szCs w:val="16"/>
              </w:rPr>
            </w:pPr>
          </w:p>
        </w:tc>
        <w:tc>
          <w:tcPr>
            <w:tcW w:w="6854" w:type="dxa"/>
          </w:tcPr>
          <w:p w14:paraId="37C9C22A"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Legale rappresentante </w:t>
            </w:r>
          </w:p>
          <w:p w14:paraId="522A8612"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Amministratori</w:t>
            </w:r>
          </w:p>
          <w:p w14:paraId="44663EF3"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189C506"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w:t>
            </w:r>
          </w:p>
          <w:p w14:paraId="3D583B5D"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socio di maggioranza (nelle società con un numero di soci pari o inferiore a 4) </w:t>
            </w:r>
          </w:p>
          <w:p w14:paraId="7CEA43DC" w14:textId="715C392F" w:rsidR="005B6ABC" w:rsidRPr="00090846" w:rsidRDefault="00090846" w:rsidP="005B6ABC">
            <w:pPr>
              <w:pStyle w:val="Paragrafoelenco"/>
              <w:numPr>
                <w:ilvl w:val="0"/>
                <w:numId w:val="12"/>
              </w:numPr>
              <w:spacing w:after="0"/>
              <w:contextualSpacing w:val="0"/>
              <w:rPr>
                <w:rFonts w:asciiTheme="majorHAnsi" w:hAnsiTheme="majorHAnsi" w:cs="Arial"/>
                <w:sz w:val="16"/>
                <w:szCs w:val="16"/>
              </w:rPr>
            </w:pPr>
            <w:r>
              <w:rPr>
                <w:rFonts w:asciiTheme="majorHAnsi" w:hAnsiTheme="majorHAnsi" w:cs="Arial"/>
                <w:sz w:val="16"/>
                <w:szCs w:val="16"/>
              </w:rPr>
              <w:t>socio (</w:t>
            </w:r>
            <w:r w:rsidR="005B6ABC" w:rsidRPr="00090846">
              <w:rPr>
                <w:rFonts w:asciiTheme="majorHAnsi" w:hAnsiTheme="majorHAnsi" w:cs="Arial"/>
                <w:sz w:val="16"/>
                <w:szCs w:val="16"/>
              </w:rPr>
              <w:t>in caso di società unipersonale)</w:t>
            </w:r>
          </w:p>
          <w:p w14:paraId="423A5066" w14:textId="0663220E" w:rsidR="005B6ABC" w:rsidRPr="00090846" w:rsidRDefault="005B6ABC" w:rsidP="005B6ABC">
            <w:pPr>
              <w:pStyle w:val="Paragrafoelenco"/>
              <w:numPr>
                <w:ilvl w:val="0"/>
                <w:numId w:val="12"/>
              </w:numPr>
              <w:spacing w:after="0"/>
              <w:ind w:right="175"/>
              <w:contextualSpacing w:val="0"/>
              <w:jc w:val="both"/>
              <w:rPr>
                <w:rFonts w:asciiTheme="majorHAnsi" w:hAnsiTheme="majorHAnsi" w:cs="Arial"/>
                <w:sz w:val="16"/>
                <w:szCs w:val="16"/>
              </w:rPr>
            </w:pPr>
            <w:r w:rsidRPr="00090846">
              <w:rPr>
                <w:rFonts w:asciiTheme="majorHAnsi" w:hAnsiTheme="majorHAnsi" w:cs="Arial"/>
                <w:sz w:val="16"/>
                <w:szCs w:val="16"/>
              </w:rPr>
              <w:t>membri del collegio sindacale o, n</w:t>
            </w:r>
            <w:r w:rsidR="00090846">
              <w:rPr>
                <w:rFonts w:asciiTheme="majorHAnsi" w:hAnsiTheme="majorHAnsi" w:cs="Arial"/>
                <w:sz w:val="16"/>
                <w:szCs w:val="16"/>
              </w:rPr>
              <w:t xml:space="preserve">ei casi </w:t>
            </w:r>
            <w:r w:rsidRPr="00090846">
              <w:rPr>
                <w:rFonts w:asciiTheme="majorHAnsi" w:hAnsiTheme="majorHAnsi" w:cs="Arial"/>
                <w:sz w:val="16"/>
                <w:szCs w:val="16"/>
              </w:rPr>
              <w:t>contemplati dall’ art. 2477 del codice civile, al sindaco, nonché ai soggetti che svolgono i compiti di vigilanza di cui all’art. 6, comma 1, lettera b) del D.Lgs 231/2001;</w:t>
            </w:r>
          </w:p>
          <w:p w14:paraId="522B2E19" w14:textId="4B4274F4"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w:t>
            </w:r>
            <w:r w:rsidR="00090846" w:rsidRPr="00090846">
              <w:rPr>
                <w:rFonts w:asciiTheme="majorHAnsi" w:hAnsiTheme="majorHAnsi" w:cs="Arial"/>
                <w:sz w:val="16"/>
                <w:szCs w:val="16"/>
              </w:rPr>
              <w:t>1,</w:t>
            </w:r>
            <w:r w:rsidR="00090846">
              <w:rPr>
                <w:rFonts w:asciiTheme="majorHAnsi" w:hAnsiTheme="majorHAnsi" w:cs="Arial"/>
                <w:sz w:val="16"/>
                <w:szCs w:val="16"/>
              </w:rPr>
              <w:t xml:space="preserve"> </w:t>
            </w:r>
            <w:r w:rsidR="00090846" w:rsidRPr="00090846">
              <w:rPr>
                <w:rFonts w:asciiTheme="majorHAnsi" w:hAnsiTheme="majorHAnsi" w:cs="Arial"/>
                <w:sz w:val="16"/>
                <w:szCs w:val="16"/>
              </w:rPr>
              <w:t>2,</w:t>
            </w:r>
            <w:r w:rsidR="00090846">
              <w:rPr>
                <w:rFonts w:asciiTheme="majorHAnsi" w:hAnsiTheme="majorHAnsi" w:cs="Arial"/>
                <w:sz w:val="16"/>
                <w:szCs w:val="16"/>
              </w:rPr>
              <w:t xml:space="preserve"> </w:t>
            </w:r>
            <w:r w:rsidR="00090846" w:rsidRPr="00090846">
              <w:rPr>
                <w:rFonts w:asciiTheme="majorHAnsi" w:hAnsiTheme="majorHAnsi" w:cs="Arial"/>
                <w:sz w:val="16"/>
                <w:szCs w:val="16"/>
              </w:rPr>
              <w:t>3,</w:t>
            </w:r>
            <w:r w:rsidR="00090846">
              <w:rPr>
                <w:rFonts w:asciiTheme="majorHAnsi" w:hAnsiTheme="majorHAnsi" w:cs="Arial"/>
                <w:sz w:val="16"/>
                <w:szCs w:val="16"/>
              </w:rPr>
              <w:t xml:space="preserve"> 4,</w:t>
            </w:r>
            <w:r w:rsidR="00090846" w:rsidRPr="00090846">
              <w:rPr>
                <w:rFonts w:asciiTheme="majorHAnsi" w:hAnsiTheme="majorHAnsi" w:cs="Arial"/>
                <w:sz w:val="16"/>
                <w:szCs w:val="16"/>
              </w:rPr>
              <w:t xml:space="preserve"> 5</w:t>
            </w:r>
            <w:r w:rsidR="00090846">
              <w:rPr>
                <w:rFonts w:asciiTheme="majorHAnsi" w:hAnsiTheme="majorHAnsi" w:cs="Arial"/>
                <w:sz w:val="16"/>
                <w:szCs w:val="16"/>
              </w:rPr>
              <w:t>, 6 e 7</w:t>
            </w:r>
          </w:p>
        </w:tc>
      </w:tr>
      <w:tr w:rsidR="005B6ABC" w:rsidRPr="00090846" w14:paraId="47C4CA1D" w14:textId="77777777" w:rsidTr="00090846">
        <w:trPr>
          <w:jc w:val="center"/>
        </w:trPr>
        <w:tc>
          <w:tcPr>
            <w:tcW w:w="3460" w:type="dxa"/>
          </w:tcPr>
          <w:p w14:paraId="1E931AA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semplice e in nome collettivo</w:t>
            </w:r>
          </w:p>
        </w:tc>
        <w:tc>
          <w:tcPr>
            <w:tcW w:w="6854" w:type="dxa"/>
          </w:tcPr>
          <w:p w14:paraId="0C731519"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tutti i soci</w:t>
            </w:r>
          </w:p>
          <w:p w14:paraId="35FD270A"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CF84FF"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732E06B9" w14:textId="4BBB090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12EE751C" w14:textId="77777777" w:rsidTr="00090846">
        <w:trPr>
          <w:jc w:val="center"/>
        </w:trPr>
        <w:tc>
          <w:tcPr>
            <w:tcW w:w="3460" w:type="dxa"/>
          </w:tcPr>
          <w:p w14:paraId="638A8B6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in accomandita semplice</w:t>
            </w:r>
          </w:p>
        </w:tc>
        <w:tc>
          <w:tcPr>
            <w:tcW w:w="6854" w:type="dxa"/>
          </w:tcPr>
          <w:p w14:paraId="55120811"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soci accomandatari</w:t>
            </w:r>
          </w:p>
          <w:p w14:paraId="2FCC495F"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278925"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46C51CCB" w14:textId="5E2C10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65234727" w14:textId="77777777" w:rsidTr="00090846">
        <w:trPr>
          <w:trHeight w:val="786"/>
          <w:jc w:val="center"/>
        </w:trPr>
        <w:tc>
          <w:tcPr>
            <w:tcW w:w="3460" w:type="dxa"/>
          </w:tcPr>
          <w:p w14:paraId="610F7316" w14:textId="3AFF6941"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con sede secondaria in Italia</w:t>
            </w:r>
          </w:p>
        </w:tc>
        <w:tc>
          <w:tcPr>
            <w:tcW w:w="6854" w:type="dxa"/>
          </w:tcPr>
          <w:p w14:paraId="28BEEA83"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coloro che le rappresentano stabilmente in Italia</w:t>
            </w:r>
          </w:p>
          <w:p w14:paraId="3F375D0F"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9F9EE80"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43F8D7A" w14:textId="205A463C"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w:t>
            </w:r>
            <w:r w:rsidR="00090846">
              <w:rPr>
                <w:rFonts w:asciiTheme="majorHAnsi" w:hAnsiTheme="majorHAnsi" w:cs="Arial"/>
                <w:sz w:val="16"/>
                <w:szCs w:val="16"/>
              </w:rPr>
              <w:t>c</w:t>
            </w:r>
            <w:r w:rsidRPr="00090846">
              <w:rPr>
                <w:rFonts w:asciiTheme="majorHAnsi" w:hAnsiTheme="majorHAnsi" w:cs="Arial"/>
                <w:sz w:val="16"/>
                <w:szCs w:val="16"/>
              </w:rPr>
              <w:t xml:space="preserve">onviventi </w:t>
            </w:r>
            <w:r w:rsidR="00090846">
              <w:rPr>
                <w:rFonts w:asciiTheme="majorHAnsi" w:hAnsiTheme="majorHAnsi" w:cs="Arial"/>
                <w:sz w:val="16"/>
                <w:szCs w:val="16"/>
              </w:rPr>
              <w:t xml:space="preserve">dei soggetti di cui ai punti 1, </w:t>
            </w:r>
            <w:r w:rsidRPr="00090846">
              <w:rPr>
                <w:rFonts w:asciiTheme="majorHAnsi" w:hAnsiTheme="majorHAnsi" w:cs="Arial"/>
                <w:sz w:val="16"/>
                <w:szCs w:val="16"/>
              </w:rPr>
              <w:t>2 e 3</w:t>
            </w:r>
          </w:p>
        </w:tc>
      </w:tr>
      <w:tr w:rsidR="005B6ABC" w:rsidRPr="00090846" w14:paraId="53BE9AA6" w14:textId="77777777" w:rsidTr="00090846">
        <w:trPr>
          <w:trHeight w:val="542"/>
          <w:jc w:val="center"/>
        </w:trPr>
        <w:tc>
          <w:tcPr>
            <w:tcW w:w="3460" w:type="dxa"/>
          </w:tcPr>
          <w:p w14:paraId="156D8819" w14:textId="48713B5E"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prive di sede secondaria con rappresentanza stabile in Italia</w:t>
            </w:r>
          </w:p>
        </w:tc>
        <w:tc>
          <w:tcPr>
            <w:tcW w:w="6854" w:type="dxa"/>
          </w:tcPr>
          <w:p w14:paraId="260AF443" w14:textId="2C41A78B"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Coloro che esercitano poteri di amministrazione, rappresentanza o direzione dell’impresa</w:t>
            </w:r>
          </w:p>
          <w:p w14:paraId="0D496544" w14:textId="77777777"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al punto 1 </w:t>
            </w:r>
          </w:p>
        </w:tc>
      </w:tr>
      <w:tr w:rsidR="005B6ABC" w:rsidRPr="00090846" w14:paraId="62BF0EC6" w14:textId="77777777" w:rsidTr="00090846">
        <w:trPr>
          <w:trHeight w:val="979"/>
          <w:jc w:val="center"/>
        </w:trPr>
        <w:tc>
          <w:tcPr>
            <w:tcW w:w="3460" w:type="dxa"/>
          </w:tcPr>
          <w:p w14:paraId="523FADF1"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personali (oltre a quanto espressamente previsto per le società in nome collettivo e accomandita semplice)</w:t>
            </w:r>
          </w:p>
        </w:tc>
        <w:tc>
          <w:tcPr>
            <w:tcW w:w="6854" w:type="dxa"/>
          </w:tcPr>
          <w:p w14:paraId="7000D602"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Soci persone fisiche delle società personali o di capitali che sono socie della società personale esaminata</w:t>
            </w:r>
          </w:p>
          <w:p w14:paraId="6B1EF44C"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1D8F0544"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2C9CCB6" w14:textId="77C096DF"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 e 3</w:t>
            </w:r>
          </w:p>
        </w:tc>
      </w:tr>
      <w:tr w:rsidR="005B6ABC" w:rsidRPr="00090846" w14:paraId="0341E96B" w14:textId="77777777" w:rsidTr="00090846">
        <w:trPr>
          <w:trHeight w:val="1198"/>
          <w:jc w:val="center"/>
        </w:trPr>
        <w:tc>
          <w:tcPr>
            <w:tcW w:w="3460" w:type="dxa"/>
          </w:tcPr>
          <w:p w14:paraId="56A6A5A8"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Società di capitali anche consortili, per le società cooperative di consorzi cooperativi, per i consorzi con attività esterna </w:t>
            </w:r>
          </w:p>
        </w:tc>
        <w:tc>
          <w:tcPr>
            <w:tcW w:w="6854" w:type="dxa"/>
          </w:tcPr>
          <w:p w14:paraId="522E152B"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4CEEE51E"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componenti organo di amministrazione</w:t>
            </w:r>
          </w:p>
          <w:p w14:paraId="03D88938"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514CA3D"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299F5609"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14:paraId="60B462DF" w14:textId="34A7B13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2C16A94C" w14:textId="77777777" w:rsidTr="00090846">
        <w:trPr>
          <w:trHeight w:val="274"/>
          <w:jc w:val="center"/>
        </w:trPr>
        <w:tc>
          <w:tcPr>
            <w:tcW w:w="3460" w:type="dxa"/>
          </w:tcPr>
          <w:p w14:paraId="12A470A3"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Consorzi ex art. 2602 c.c. non aventi attività esterna e per i gruppi europei di interesse economico</w:t>
            </w:r>
          </w:p>
        </w:tc>
        <w:tc>
          <w:tcPr>
            <w:tcW w:w="6854" w:type="dxa"/>
          </w:tcPr>
          <w:p w14:paraId="4981CAA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13472974"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eventuali componenti dell’ organo di amministrazione</w:t>
            </w:r>
          </w:p>
          <w:p w14:paraId="2C0E0C0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31EF3311"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imprenditori e società consorziate ( e relativi legale rappresentante ed eventuali componenti dell’ organo di amministrazione)</w:t>
            </w:r>
          </w:p>
          <w:p w14:paraId="4086EF9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3A13FBB" w14:textId="5BA98D65"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6B2E7328" w14:textId="77777777" w:rsidTr="00090846">
        <w:trPr>
          <w:trHeight w:val="1198"/>
          <w:jc w:val="center"/>
        </w:trPr>
        <w:tc>
          <w:tcPr>
            <w:tcW w:w="3460" w:type="dxa"/>
          </w:tcPr>
          <w:p w14:paraId="7C69A39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Raggruppamenti temporanei di imprese</w:t>
            </w:r>
          </w:p>
        </w:tc>
        <w:tc>
          <w:tcPr>
            <w:tcW w:w="6854" w:type="dxa"/>
          </w:tcPr>
          <w:p w14:paraId="7BB50582"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tutte le imprese costituenti il Raggruppamento anche se aventi sede all’ estero, nonché le persone fisiche presenti al loro interno, come individuate per ciascuna  tipologia di imprese e società</w:t>
            </w:r>
          </w:p>
          <w:p w14:paraId="6AA13499"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56BD2D5"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54841BE1"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 2 e 3</w:t>
            </w:r>
          </w:p>
        </w:tc>
      </w:tr>
      <w:tr w:rsidR="005B6ABC" w:rsidRPr="00090846" w14:paraId="65783097" w14:textId="77777777" w:rsidTr="00090846">
        <w:trPr>
          <w:trHeight w:val="1198"/>
          <w:jc w:val="center"/>
        </w:trPr>
        <w:tc>
          <w:tcPr>
            <w:tcW w:w="3460" w:type="dxa"/>
          </w:tcPr>
          <w:p w14:paraId="7004BF5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090846">
              <w:rPr>
                <w:rFonts w:asciiTheme="majorHAnsi" w:hAnsiTheme="majorHAnsi" w:cs="Arial"/>
                <w:sz w:val="16"/>
                <w:szCs w:val="16"/>
                <w:u w:val="single"/>
              </w:rPr>
              <w:t>concessionarie nel settore dei giochi pubblici</w:t>
            </w:r>
          </w:p>
        </w:tc>
        <w:tc>
          <w:tcPr>
            <w:tcW w:w="6854" w:type="dxa"/>
          </w:tcPr>
          <w:p w14:paraId="012E3A1E" w14:textId="003C1EC1" w:rsidR="005B6ABC" w:rsidRPr="00090846" w:rsidRDefault="005B6ABC" w:rsidP="0027469A">
            <w:pPr>
              <w:jc w:val="both"/>
              <w:rPr>
                <w:rFonts w:asciiTheme="majorHAnsi" w:hAnsiTheme="majorHAnsi" w:cs="Arial"/>
                <w:sz w:val="16"/>
                <w:szCs w:val="16"/>
              </w:rPr>
            </w:pPr>
            <w:r w:rsidRPr="00090846">
              <w:rPr>
                <w:rFonts w:asciiTheme="majorHAnsi" w:hAnsiTheme="majorHAnsi" w:cs="Arial"/>
                <w:sz w:val="16"/>
                <w:szCs w:val="16"/>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F23779" w:rsidRPr="00090846">
              <w:rPr>
                <w:rFonts w:asciiTheme="majorHAnsi" w:hAnsiTheme="majorHAnsi" w:cs="Arial"/>
                <w:sz w:val="16"/>
                <w:szCs w:val="16"/>
              </w:rPr>
              <w:t>società socia</w:t>
            </w:r>
            <w:r w:rsidRPr="00090846">
              <w:rPr>
                <w:rFonts w:asciiTheme="majorHAnsi" w:hAnsiTheme="majorHAnsi" w:cs="Arial"/>
                <w:sz w:val="16"/>
                <w:szCs w:val="16"/>
              </w:rPr>
              <w:t xml:space="preserve">, alle persone fisiche che, direttamente o indirettamente, controllano tale </w:t>
            </w:r>
            <w:r w:rsidR="00F23779" w:rsidRPr="00090846">
              <w:rPr>
                <w:rFonts w:asciiTheme="majorHAnsi" w:hAnsiTheme="majorHAnsi" w:cs="Arial"/>
                <w:sz w:val="16"/>
                <w:szCs w:val="16"/>
              </w:rPr>
              <w:t>società</w:t>
            </w:r>
            <w:r w:rsidRPr="00090846">
              <w:rPr>
                <w:rFonts w:asciiTheme="majorHAnsi" w:hAnsiTheme="majorHAnsi" w:cs="Arial"/>
                <w:sz w:val="16"/>
                <w:szCs w:val="16"/>
              </w:rPr>
              <w:t xml:space="preserve">, </w:t>
            </w:r>
            <w:r w:rsidR="00F23779" w:rsidRPr="00090846">
              <w:rPr>
                <w:rFonts w:asciiTheme="majorHAnsi" w:hAnsiTheme="majorHAnsi" w:cs="Arial"/>
                <w:sz w:val="16"/>
                <w:szCs w:val="16"/>
              </w:rPr>
              <w:t>nonché</w:t>
            </w:r>
            <w:r w:rsidRPr="00090846">
              <w:rPr>
                <w:rFonts w:asciiTheme="majorHAnsi" w:hAnsiTheme="majorHAnsi" w:cs="Arial"/>
                <w:sz w:val="16"/>
                <w:szCs w:val="16"/>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292BEC1F" w14:textId="77777777" w:rsidR="005B6ABC" w:rsidRPr="00A91737" w:rsidRDefault="005B6ABC" w:rsidP="00A91737"/>
    <w:sectPr w:rsidR="005B6ABC" w:rsidRPr="00A91737"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C97E" w14:textId="77777777" w:rsidR="007A0EC0" w:rsidRDefault="007A0EC0" w:rsidP="007A5766">
      <w:pPr>
        <w:spacing w:after="0"/>
      </w:pPr>
      <w:r>
        <w:separator/>
      </w:r>
    </w:p>
  </w:endnote>
  <w:endnote w:type="continuationSeparator" w:id="0">
    <w:p w14:paraId="033DCE1B" w14:textId="77777777" w:rsidR="007A0EC0" w:rsidRDefault="007A0EC0"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D081" w14:textId="77777777" w:rsidR="007A0EC0" w:rsidRDefault="007A0EC0" w:rsidP="007A5766">
      <w:pPr>
        <w:spacing w:after="0"/>
      </w:pPr>
      <w:r>
        <w:separator/>
      </w:r>
    </w:p>
  </w:footnote>
  <w:footnote w:type="continuationSeparator" w:id="0">
    <w:p w14:paraId="1C424524" w14:textId="77777777" w:rsidR="007A0EC0" w:rsidRDefault="007A0EC0" w:rsidP="007A5766">
      <w:pPr>
        <w:spacing w:after="0"/>
      </w:pPr>
      <w:r>
        <w:continuationSeparator/>
      </w:r>
    </w:p>
  </w:footnote>
  <w:footnote w:id="1">
    <w:p w14:paraId="7B55E2D2" w14:textId="77777777" w:rsidR="00A91737" w:rsidRPr="0089458A" w:rsidRDefault="00A91737" w:rsidP="00A91737">
      <w:pPr>
        <w:pStyle w:val="Testonotaapidipagina"/>
        <w:rPr>
          <w:rFonts w:ascii="Calibri" w:hAnsi="Calibri"/>
          <w:sz w:val="16"/>
          <w:szCs w:val="16"/>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bookmarkStart w:id="10" w:name="_GoBack"/>
    </w:p>
    <w:p w14:paraId="28EB80F6"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“aiuti alla produzione”, se si tratta di spese relative alla produzione dell’opera audiovisiva;</w:t>
      </w:r>
    </w:p>
    <w:p w14:paraId="6DBF1BC8"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“aiuti alla pre</w:t>
      </w:r>
      <w:r>
        <w:rPr>
          <w:rFonts w:ascii="Calibri" w:hAnsi="Calibri"/>
          <w:sz w:val="16"/>
          <w:szCs w:val="16"/>
        </w:rPr>
        <w:t>-</w:t>
      </w:r>
      <w:r w:rsidRPr="0089458A">
        <w:rPr>
          <w:rFonts w:ascii="Calibri" w:hAnsi="Calibri"/>
          <w:sz w:val="16"/>
          <w:szCs w:val="16"/>
        </w:rPr>
        <w:t>produzione”, se si tratta di spese relative alla sceneggiatura e allo sviluppo dell’opera audiovisiva;</w:t>
      </w:r>
    </w:p>
    <w:p w14:paraId="5799AD42" w14:textId="77777777" w:rsidR="00A91737" w:rsidRPr="0089458A" w:rsidRDefault="00A91737" w:rsidP="00A91737">
      <w:pPr>
        <w:pStyle w:val="Testonotaapidipagina"/>
        <w:numPr>
          <w:ilvl w:val="0"/>
          <w:numId w:val="10"/>
        </w:numPr>
        <w:rPr>
          <w:rFonts w:ascii="Calibri" w:hAnsi="Calibri"/>
        </w:rPr>
      </w:pPr>
      <w:r w:rsidRPr="0089458A">
        <w:rPr>
          <w:rFonts w:ascii="Calibri" w:hAnsi="Calibri"/>
          <w:sz w:val="16"/>
          <w:szCs w:val="16"/>
        </w:rPr>
        <w:t xml:space="preserve">“aiuti alla distribuzione”, se si tratta di spese relative alla distribuzione e alla promozione </w:t>
      </w:r>
      <w:r w:rsidRPr="004B4726">
        <w:rPr>
          <w:rFonts w:ascii="Calibri" w:hAnsi="Calibri"/>
          <w:sz w:val="16"/>
          <w:szCs w:val="16"/>
        </w:rPr>
        <w:t>dell’opera audiovisiva</w:t>
      </w:r>
      <w:bookmarkEnd w:id="10"/>
      <w:r w:rsidRPr="0089458A">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7A0EC0">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7A0EC0">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7A0EC0">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4"/>
  </w:num>
  <w:num w:numId="5">
    <w:abstractNumId w:val="1"/>
  </w:num>
  <w:num w:numId="6">
    <w:abstractNumId w:val="12"/>
  </w:num>
  <w:num w:numId="7">
    <w:abstractNumId w:val="0"/>
  </w:num>
  <w:num w:numId="8">
    <w:abstractNumId w:val="17"/>
  </w:num>
  <w:num w:numId="9">
    <w:abstractNumId w:val="15"/>
  </w:num>
  <w:num w:numId="10">
    <w:abstractNumId w:val="6"/>
  </w:num>
  <w:num w:numId="11">
    <w:abstractNumId w:val="19"/>
  </w:num>
  <w:num w:numId="12">
    <w:abstractNumId w:val="3"/>
  </w:num>
  <w:num w:numId="13">
    <w:abstractNumId w:val="11"/>
  </w:num>
  <w:num w:numId="14">
    <w:abstractNumId w:val="14"/>
  </w:num>
  <w:num w:numId="15">
    <w:abstractNumId w:val="13"/>
  </w:num>
  <w:num w:numId="16">
    <w:abstractNumId w:val="16"/>
  </w:num>
  <w:num w:numId="17">
    <w:abstractNumId w:val="2"/>
  </w:num>
  <w:num w:numId="18">
    <w:abstractNumId w:val="5"/>
  </w:num>
  <w:num w:numId="19">
    <w:abstractNumId w:val="10"/>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 veneziano">
    <w15:presenceInfo w15:providerId="None" w15:userId="walter venez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trackRevision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90043"/>
    <w:rsid w:val="00090846"/>
    <w:rsid w:val="000A10A6"/>
    <w:rsid w:val="000C5673"/>
    <w:rsid w:val="000F67D3"/>
    <w:rsid w:val="00140438"/>
    <w:rsid w:val="0015493C"/>
    <w:rsid w:val="001D76DC"/>
    <w:rsid w:val="001E2ED7"/>
    <w:rsid w:val="00224D96"/>
    <w:rsid w:val="0023194A"/>
    <w:rsid w:val="002465CA"/>
    <w:rsid w:val="00257EA5"/>
    <w:rsid w:val="002B01DA"/>
    <w:rsid w:val="002F1EA4"/>
    <w:rsid w:val="003B450D"/>
    <w:rsid w:val="003E145E"/>
    <w:rsid w:val="00410266"/>
    <w:rsid w:val="00423451"/>
    <w:rsid w:val="00443588"/>
    <w:rsid w:val="004525F2"/>
    <w:rsid w:val="0047358E"/>
    <w:rsid w:val="00570AD1"/>
    <w:rsid w:val="005B6ABC"/>
    <w:rsid w:val="00641F1C"/>
    <w:rsid w:val="00660C2C"/>
    <w:rsid w:val="00677CD4"/>
    <w:rsid w:val="00691E26"/>
    <w:rsid w:val="007A0EC0"/>
    <w:rsid w:val="007A5766"/>
    <w:rsid w:val="007F2BD6"/>
    <w:rsid w:val="007F352A"/>
    <w:rsid w:val="00822057"/>
    <w:rsid w:val="00836F31"/>
    <w:rsid w:val="00870862"/>
    <w:rsid w:val="00953332"/>
    <w:rsid w:val="00970AA2"/>
    <w:rsid w:val="009914EB"/>
    <w:rsid w:val="00995016"/>
    <w:rsid w:val="009A5049"/>
    <w:rsid w:val="009D7015"/>
    <w:rsid w:val="009D7162"/>
    <w:rsid w:val="00A23D1F"/>
    <w:rsid w:val="00A52F28"/>
    <w:rsid w:val="00A872E1"/>
    <w:rsid w:val="00A91737"/>
    <w:rsid w:val="00AC25AC"/>
    <w:rsid w:val="00B05695"/>
    <w:rsid w:val="00B477DD"/>
    <w:rsid w:val="00B8759E"/>
    <w:rsid w:val="00BB3CA5"/>
    <w:rsid w:val="00CC2CDF"/>
    <w:rsid w:val="00D00E5E"/>
    <w:rsid w:val="00D042C0"/>
    <w:rsid w:val="00D271A4"/>
    <w:rsid w:val="00D304E8"/>
    <w:rsid w:val="00D54928"/>
    <w:rsid w:val="00D62A57"/>
    <w:rsid w:val="00D860CB"/>
    <w:rsid w:val="00E265D4"/>
    <w:rsid w:val="00E7294D"/>
    <w:rsid w:val="00EF4DF4"/>
    <w:rsid w:val="00F01BC8"/>
    <w:rsid w:val="00F23779"/>
    <w:rsid w:val="00F403F2"/>
    <w:rsid w:val="00F56CEA"/>
    <w:rsid w:val="00F80AF6"/>
    <w:rsid w:val="00F82378"/>
    <w:rsid w:val="00FE5497"/>
    <w:rsid w:val="00FF0FE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2821</Words>
  <Characters>16086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2</cp:revision>
  <dcterms:created xsi:type="dcterms:W3CDTF">2020-07-22T12:23:00Z</dcterms:created>
  <dcterms:modified xsi:type="dcterms:W3CDTF">2020-07-22T12:23:00Z</dcterms:modified>
</cp:coreProperties>
</file>